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25DDA642" w:rsidR="00A97A10" w:rsidRPr="00385B43" w:rsidRDefault="00A70DD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00FF8">
              <w:rPr>
                <w:rFonts w:ascii="Arial Narrow" w:hAnsi="Arial Narrow"/>
                <w:bCs/>
                <w:sz w:val="18"/>
                <w:szCs w:val="18"/>
              </w:rPr>
              <w:t>Verejno-súkromné partnerstvo Južný Gemer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785CB78" w:rsidR="00A97A10" w:rsidRPr="00385B43" w:rsidRDefault="00A70DD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00FF8">
              <w:rPr>
                <w:rFonts w:ascii="Arial Narrow" w:hAnsi="Arial Narrow"/>
                <w:bCs/>
                <w:sz w:val="18"/>
                <w:szCs w:val="18"/>
              </w:rPr>
              <w:t>IROP-CLLD-P840-512-003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2DB6B86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815FF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4513371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79E5965" w14:textId="50EF100A" w:rsidR="00CD0FA6" w:rsidRPr="00385B43" w:rsidRDefault="00A70DDE" w:rsidP="00300FF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00FF8">
              <w:rPr>
                <w:rFonts w:ascii="Arial Narrow" w:hAnsi="Arial Narrow"/>
                <w:sz w:val="18"/>
                <w:szCs w:val="18"/>
              </w:rPr>
              <w:t>C</w:t>
            </w:r>
            <w:r>
              <w:rPr>
                <w:rFonts w:ascii="Arial Narrow" w:hAnsi="Arial Narrow"/>
                <w:sz w:val="18"/>
                <w:szCs w:val="18"/>
              </w:rPr>
              <w:t>1 Komunitné sociálne služby</w:t>
            </w:r>
          </w:p>
        </w:tc>
        <w:tc>
          <w:tcPr>
            <w:tcW w:w="2410" w:type="dxa"/>
            <w:gridSpan w:val="2"/>
            <w:hideMark/>
          </w:tcPr>
          <w:p w14:paraId="505454FD" w14:textId="7E472BDE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4E649912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2306D9BE" w:rsidR="0009206F" w:rsidRPr="00385B43" w:rsidRDefault="00A70DDE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300FF8">
              <w:rPr>
                <w:rFonts w:ascii="Arial Narrow" w:hAnsi="Arial Narrow"/>
                <w:sz w:val="18"/>
                <w:szCs w:val="18"/>
              </w:rPr>
              <w:t xml:space="preserve">Žiadatelia je povinný ukončiť práce na projekte do 9 mesiacov od nadobudnutia účinnosti zmluvy  o poskytnutí </w:t>
            </w:r>
            <w:r w:rsidRPr="003E4A4B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5A3E01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587E024" w:rsidR="00E101A2" w:rsidRPr="00385B43" w:rsidRDefault="00E101A2" w:rsidP="00300FF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300FF8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7535FF4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00FF8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9C4C4AF" w:rsidR="00F11710" w:rsidRPr="00300FF8" w:rsidRDefault="00A70DD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0FF8">
              <w:rPr>
                <w:rFonts w:ascii="Arial Narrow" w:hAnsi="Arial Narrow"/>
                <w:sz w:val="18"/>
                <w:szCs w:val="18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05B74FA" w:rsidR="00F11710" w:rsidRPr="007D6358" w:rsidRDefault="00A70DD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C19DB50" w:rsidR="00F11710" w:rsidRPr="007D6358" w:rsidRDefault="00A70DD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00FF8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E4A4B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E4A4B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E4A4B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E4A4B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048E62A5" w:rsidR="00F11710" w:rsidRPr="00300FF8" w:rsidRDefault="009D40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6C3F95D" w:rsidR="00F11710" w:rsidRPr="007D6358" w:rsidRDefault="009D405C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9D405C" w:rsidRPr="00385B43" w14:paraId="66BF612E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1D5FD06" w14:textId="601FC443" w:rsidR="009D405C" w:rsidRPr="003E4A4B" w:rsidDel="00A70DDE" w:rsidRDefault="009D405C" w:rsidP="009D40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58B54F" w14:textId="0F4A9D23" w:rsidR="009D405C" w:rsidRPr="008F43B6" w:rsidRDefault="009D405C" w:rsidP="009D405C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B306147" w14:textId="20691D57" w:rsidR="009D405C" w:rsidRPr="003E4A4B" w:rsidDel="00A70DDE" w:rsidRDefault="009D405C" w:rsidP="009D40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Počet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A10C8DF" w14:textId="019947CA" w:rsidR="009D405C" w:rsidRPr="003E4A4B" w:rsidRDefault="009D405C" w:rsidP="009D40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5A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0F6D207" w14:textId="00D32846" w:rsidR="009D405C" w:rsidRPr="003E4A4B" w:rsidDel="00A70DDE" w:rsidRDefault="009D405C" w:rsidP="003E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7E4272A" w14:textId="62897C48" w:rsidR="009D405C" w:rsidRPr="003E4A4B" w:rsidDel="00A70DDE" w:rsidRDefault="009D405C" w:rsidP="009D40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9D405C" w:rsidRPr="00385B43" w14:paraId="07E2DBB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0B1BA12" w14:textId="00EFCDBE" w:rsidR="009D405C" w:rsidRPr="003E4A4B" w:rsidDel="00A70DDE" w:rsidRDefault="009D405C" w:rsidP="009D40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D3C35C1" w14:textId="6934A3BB" w:rsidR="009D405C" w:rsidRPr="008F43B6" w:rsidRDefault="009D405C" w:rsidP="009D405C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E71890" w14:textId="4FA57960" w:rsidR="009D405C" w:rsidRPr="003E4A4B" w:rsidDel="00A70DDE" w:rsidRDefault="009D405C" w:rsidP="009D40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Miesto v 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A611EC" w14:textId="7063B2C6" w:rsidR="009D405C" w:rsidRPr="003E4A4B" w:rsidRDefault="009D405C" w:rsidP="009D40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5A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B0A5AC1" w14:textId="29F03FFA" w:rsidR="009D405C" w:rsidRPr="003E4A4B" w:rsidDel="00A70DDE" w:rsidRDefault="009D405C" w:rsidP="003E4A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7489E05" w14:textId="41833B5F" w:rsidR="009D405C" w:rsidRPr="003E4A4B" w:rsidDel="00A70DDE" w:rsidRDefault="009D405C" w:rsidP="009D405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UR, RMŽaND</w:t>
            </w:r>
          </w:p>
        </w:tc>
      </w:tr>
      <w:tr w:rsidR="009D405C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9D405C" w:rsidRPr="00385B43" w:rsidRDefault="009D405C" w:rsidP="009D40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9D405C" w:rsidRPr="00385B43" w:rsidRDefault="009D405C" w:rsidP="009D405C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9D405C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9D405C" w:rsidRPr="00385B43" w:rsidRDefault="009D405C" w:rsidP="009D405C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9D405C" w:rsidRPr="00385B43" w:rsidRDefault="009D405C" w:rsidP="009D405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405C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9D405C" w:rsidRPr="00385B43" w:rsidRDefault="009D405C" w:rsidP="009D405C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9D405C" w:rsidRPr="00385B43" w:rsidRDefault="009D405C" w:rsidP="009D405C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9D405C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9D405C" w:rsidRPr="00385B43" w:rsidRDefault="009D405C" w:rsidP="009D405C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9D405C" w:rsidRPr="00385B43" w:rsidRDefault="009D405C" w:rsidP="009D405C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9D405C" w:rsidRPr="00385B43" w:rsidRDefault="00815FFE" w:rsidP="009D405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6AA25B40A8974128835B2F032CE1A324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9D405C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9D405C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9D405C" w:rsidRPr="00385B43" w:rsidRDefault="009D405C" w:rsidP="009D405C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9D405C" w:rsidRPr="00385B43" w:rsidRDefault="009D405C" w:rsidP="009D405C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815F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815FF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C77D3BD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0D12C8AE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15FC2599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042A2A">
              <w:rPr>
                <w:rFonts w:ascii="Arial Narrow" w:eastAsia="Calibri" w:hAnsi="Arial Narrow"/>
                <w:sz w:val="18"/>
                <w:szCs w:val="18"/>
              </w:rPr>
              <w:t>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4A19389F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74691A8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5792F6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1A093897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97AA1FB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665BB" w:rsidRPr="00771186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C75423A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665BB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0CFC4E0D" w:rsidR="00862AC5" w:rsidRPr="00385B43" w:rsidRDefault="00862AC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1665B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0A4FE3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665BB" w:rsidRPr="00771186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0F53544" w:rsidR="00C0655E" w:rsidRPr="00385B43" w:rsidRDefault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44B94A43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3B5C7F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665BB" w:rsidRPr="00771186">
              <w:rPr>
                <w:rFonts w:ascii="Arial Narrow" w:hAnsi="Arial Narrow"/>
                <w:sz w:val="18"/>
                <w:szCs w:val="18"/>
              </w:rPr>
              <w:t>4</w:t>
            </w:r>
            <w:r w:rsidRPr="003B5C7F">
              <w:rPr>
                <w:rFonts w:ascii="Arial Narrow" w:hAnsi="Arial Narrow"/>
                <w:sz w:val="18"/>
                <w:szCs w:val="18"/>
              </w:rPr>
              <w:t xml:space="preserve"> ŽoPr -</w:t>
            </w:r>
            <w:r w:rsidRPr="0077118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5C7F">
              <w:rPr>
                <w:rFonts w:ascii="Arial Narrow" w:hAnsi="Arial Narrow"/>
                <w:sz w:val="18"/>
                <w:szCs w:val="18"/>
              </w:rPr>
              <w:t>Uznesenie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FFCBBA6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EAA525D" w:rsidR="00C0655E" w:rsidRPr="00385B43" w:rsidRDefault="00C0655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665BB" w:rsidRPr="0077118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1ADD1D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Pr="003B5C7F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1665BB" w:rsidRPr="00771186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51D60B4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665BB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41DF77F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665BB">
              <w:rPr>
                <w:rFonts w:ascii="Arial Narrow" w:hAnsi="Arial Narrow"/>
                <w:sz w:val="18"/>
                <w:szCs w:val="18"/>
              </w:rPr>
              <w:t>7</w:t>
            </w:r>
            <w:r w:rsidR="001665B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8B51006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A70DDE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A70DD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A70DD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9425C66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0860A04" w:rsidR="006E13CA" w:rsidRPr="00385B43" w:rsidRDefault="006E13CA" w:rsidP="0077118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3C04D5AC" w:rsidR="006E13CA" w:rsidRPr="003B5C7F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665BB" w:rsidRPr="00771186">
              <w:rPr>
                <w:rFonts w:ascii="Arial Narrow" w:hAnsi="Arial Narrow"/>
                <w:sz w:val="18"/>
                <w:szCs w:val="18"/>
              </w:rPr>
              <w:t>8</w:t>
            </w:r>
            <w:r w:rsidRPr="003B5C7F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B5C7F">
              <w:rPr>
                <w:rFonts w:ascii="Arial Narrow" w:hAnsi="Arial Narrow"/>
                <w:sz w:val="18"/>
                <w:szCs w:val="18"/>
              </w:rPr>
              <w:t>Doklady</w:t>
            </w:r>
            <w:r w:rsidRPr="003B5C7F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B5C7F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1DAD95B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B5C7F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665BB" w:rsidRPr="00771186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ECCA5E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665BB" w:rsidRPr="00771186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5055F44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3B5C7F">
              <w:rPr>
                <w:rFonts w:ascii="Arial Narrow" w:hAnsi="Arial Narrow"/>
                <w:sz w:val="18"/>
                <w:szCs w:val="18"/>
              </w:rPr>
              <w:t>1</w:t>
            </w:r>
            <w:r w:rsidR="0077118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853FDF5" w:rsidR="0036507C" w:rsidRPr="00385B43" w:rsidRDefault="003B5C7F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A70DDE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A70DD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534ABBE" w:rsidR="00D53FAB" w:rsidRDefault="00D53FAB" w:rsidP="00A70DD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B5C7F">
              <w:rPr>
                <w:rFonts w:ascii="Arial Narrow" w:hAnsi="Arial Narrow"/>
                <w:sz w:val="18"/>
                <w:szCs w:val="18"/>
              </w:rPr>
              <w:t xml:space="preserve">11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40AD71A3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B5C7F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2522DEB9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458FE1E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2F0270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2779BA78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445EDC14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727D0B44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ins w:id="3" w:author="Autor"/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2261BAD" w14:textId="7FD6F08A" w:rsidR="000A66FD" w:rsidRPr="000310A3" w:rsidRDefault="000A66FD" w:rsidP="000A66F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ins w:id="4" w:author="Autor">
              <w:r>
                <w:rPr>
                  <w:rFonts w:ascii="Arial Narrow" w:hAnsi="Arial Narrow" w:cs="Times New Roman"/>
                  <w:color w:val="000000"/>
                  <w:szCs w:val="24"/>
                </w:rPr>
  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  </w:r>
            </w:ins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1F52F958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754B79" w16cid:durableId="225472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21447" w14:textId="77777777" w:rsidR="007E5E4C" w:rsidRDefault="007E5E4C" w:rsidP="00297396">
      <w:pPr>
        <w:spacing w:after="0" w:line="240" w:lineRule="auto"/>
      </w:pPr>
      <w:r>
        <w:separator/>
      </w:r>
    </w:p>
  </w:endnote>
  <w:endnote w:type="continuationSeparator" w:id="0">
    <w:p w14:paraId="1AE41566" w14:textId="77777777" w:rsidR="007E5E4C" w:rsidRDefault="007E5E4C" w:rsidP="00297396">
      <w:pPr>
        <w:spacing w:after="0" w:line="240" w:lineRule="auto"/>
      </w:pPr>
      <w:r>
        <w:continuationSeparator/>
      </w:r>
    </w:p>
  </w:endnote>
  <w:endnote w:type="continuationNotice" w:id="1">
    <w:p w14:paraId="4699E3F8" w14:textId="77777777" w:rsidR="007E5E4C" w:rsidRDefault="007E5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4310" w14:textId="77777777" w:rsidR="00815FFE" w:rsidRDefault="00815F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3D72" w14:textId="036B8897" w:rsidR="00300FF8" w:rsidRPr="00016F1C" w:rsidRDefault="00300FF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300FF8" w:rsidRPr="001A4E70" w:rsidRDefault="00300FF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5FF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A735" w14:textId="77777777" w:rsidR="00815FFE" w:rsidRDefault="00815FFE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7F6F" w14:textId="68828A2E" w:rsidR="00300FF8" w:rsidRDefault="00300FF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300FF8" w:rsidRPr="001A4E70" w:rsidRDefault="00300FF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5FFE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6CD" w14:textId="77777777" w:rsidR="00300FF8" w:rsidRDefault="00300FF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300FF8" w:rsidRPr="00B13A79" w:rsidRDefault="00300FF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5FFE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D691" w14:textId="77777777" w:rsidR="00300FF8" w:rsidRDefault="00300FF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300FF8" w:rsidRPr="00B13A79" w:rsidRDefault="00300FF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5FFE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875C" w14:textId="77777777" w:rsidR="00300FF8" w:rsidRPr="00016F1C" w:rsidRDefault="00300FF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300FF8" w:rsidRPr="00B13A79" w:rsidRDefault="00300FF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15FFE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00FF8" w:rsidRPr="00570367" w:rsidRDefault="00300FF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770FD" w14:textId="77777777" w:rsidR="007E5E4C" w:rsidRDefault="007E5E4C" w:rsidP="00297396">
      <w:pPr>
        <w:spacing w:after="0" w:line="240" w:lineRule="auto"/>
      </w:pPr>
      <w:r>
        <w:separator/>
      </w:r>
    </w:p>
  </w:footnote>
  <w:footnote w:type="continuationSeparator" w:id="0">
    <w:p w14:paraId="0D20D9D3" w14:textId="77777777" w:rsidR="007E5E4C" w:rsidRDefault="007E5E4C" w:rsidP="00297396">
      <w:pPr>
        <w:spacing w:after="0" w:line="240" w:lineRule="auto"/>
      </w:pPr>
      <w:r>
        <w:continuationSeparator/>
      </w:r>
    </w:p>
  </w:footnote>
  <w:footnote w:type="continuationNotice" w:id="1">
    <w:p w14:paraId="07B827BD" w14:textId="77777777" w:rsidR="007E5E4C" w:rsidRDefault="007E5E4C">
      <w:pPr>
        <w:spacing w:after="0" w:line="240" w:lineRule="auto"/>
      </w:pPr>
    </w:p>
  </w:footnote>
  <w:footnote w:id="2">
    <w:p w14:paraId="669B90A2" w14:textId="2E4E1798" w:rsidR="00300FF8" w:rsidRPr="006C3E35" w:rsidRDefault="00300FF8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300FF8" w:rsidRPr="00221DA9" w:rsidRDefault="00300FF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300FF8" w:rsidRPr="00221DA9" w:rsidRDefault="00300FF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300FF8" w:rsidRPr="00613B6F" w:rsidRDefault="00300FF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300FF8" w:rsidRDefault="00300FF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487CAD87" w14:textId="0A842E06" w:rsidR="00300FF8" w:rsidRDefault="00300FF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7AA51" w14:textId="77777777" w:rsidR="00815FFE" w:rsidRDefault="00815FF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DF2" w14:textId="77777777" w:rsidR="00300FF8" w:rsidRPr="00627EA3" w:rsidRDefault="00300FF8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F52" w14:textId="6AC1D5D0" w:rsidR="00300FF8" w:rsidRPr="001F013A" w:rsidRDefault="00815FFE" w:rsidP="000F2DA9">
    <w:pPr>
      <w:pStyle w:val="Hlavika"/>
      <w:rPr>
        <w:rFonts w:ascii="Arial Narrow" w:hAnsi="Arial Narrow"/>
        <w:sz w:val="20"/>
      </w:rPr>
    </w:pPr>
    <w:bookmarkStart w:id="0" w:name="_GoBack"/>
    <w:r>
      <w:rPr>
        <w:noProof/>
      </w:rPr>
      <w:pict w14:anchorId="6A0AF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213pt;margin-top:.6pt;width:98.4pt;height:22.8pt;z-index:-251642880;mso-position-horizontal-relative:text;mso-position-vertical-relative:text;mso-width-relative:page;mso-height-relative:page" wrapcoords="-165 0 -165 5760 165 17280 3298 20880 8904 20880 9728 20880 15169 20880 21105 15840 20940 11520 21600 11520 21600 6480 11377 0 -165 0">
          <v:imagedata r:id="rId1" o:title="logo_mirri_vo_formate_png"/>
          <w10:wrap type="through"/>
        </v:shape>
      </w:pict>
    </w:r>
    <w:r w:rsidR="00300FF8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F8">
      <w:rPr>
        <w:noProof/>
        <w:lang w:eastAsia="sk-SK"/>
      </w:rPr>
      <w:drawing>
        <wp:inline distT="0" distB="0" distL="0" distR="0" wp14:anchorId="692673F5" wp14:editId="2F39F999">
          <wp:extent cx="636270" cy="335280"/>
          <wp:effectExtent l="0" t="0" r="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P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FF8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028BA2CE" w14:textId="77777777" w:rsidR="00300FF8" w:rsidRDefault="00300FF8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F263" w14:textId="3BC5A9C0" w:rsidR="00300FF8" w:rsidRDefault="00300FF8" w:rsidP="00F272A7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257C" w14:textId="0864E05D" w:rsidR="00300FF8" w:rsidRDefault="00300FF8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10A3"/>
    <w:rsid w:val="0003583C"/>
    <w:rsid w:val="00036454"/>
    <w:rsid w:val="000372B4"/>
    <w:rsid w:val="0003742F"/>
    <w:rsid w:val="00040754"/>
    <w:rsid w:val="00041444"/>
    <w:rsid w:val="00042496"/>
    <w:rsid w:val="00042A2A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A66FD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502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5BB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7DE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25EF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0FF8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5C7F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4A4B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21FC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1186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5E4C"/>
    <w:rsid w:val="007E6496"/>
    <w:rsid w:val="007F2F68"/>
    <w:rsid w:val="0080425A"/>
    <w:rsid w:val="0080537F"/>
    <w:rsid w:val="00805FE0"/>
    <w:rsid w:val="008103C5"/>
    <w:rsid w:val="00812AE4"/>
    <w:rsid w:val="00815FFE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8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37C50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405C"/>
    <w:rsid w:val="009D5A45"/>
    <w:rsid w:val="009E017D"/>
    <w:rsid w:val="009E20EF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0DDE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7979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68EF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AA25B40A8974128835B2F032CE1A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586F1-A75D-473C-943B-DD53B8DCE58F}"/>
      </w:docPartPr>
      <w:docPartBody>
        <w:p w:rsidR="00476969" w:rsidRDefault="00FF3689" w:rsidP="00FF3689">
          <w:pPr>
            <w:pStyle w:val="6AA25B40A8974128835B2F032CE1A324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13570F"/>
    <w:rsid w:val="00147404"/>
    <w:rsid w:val="0031009D"/>
    <w:rsid w:val="00370346"/>
    <w:rsid w:val="003B20BC"/>
    <w:rsid w:val="00417961"/>
    <w:rsid w:val="0046276E"/>
    <w:rsid w:val="00476969"/>
    <w:rsid w:val="0050057B"/>
    <w:rsid w:val="00503470"/>
    <w:rsid w:val="00514765"/>
    <w:rsid w:val="00517339"/>
    <w:rsid w:val="005A698A"/>
    <w:rsid w:val="006213C3"/>
    <w:rsid w:val="006845DE"/>
    <w:rsid w:val="007B0225"/>
    <w:rsid w:val="00803F6C"/>
    <w:rsid w:val="008A5F9C"/>
    <w:rsid w:val="008F0B6E"/>
    <w:rsid w:val="00933007"/>
    <w:rsid w:val="00966EEE"/>
    <w:rsid w:val="00976238"/>
    <w:rsid w:val="009B4DB2"/>
    <w:rsid w:val="009C3CCC"/>
    <w:rsid w:val="00A118B3"/>
    <w:rsid w:val="00A15D86"/>
    <w:rsid w:val="00BE51E0"/>
    <w:rsid w:val="00D659EE"/>
    <w:rsid w:val="00E426B2"/>
    <w:rsid w:val="00F23F7A"/>
    <w:rsid w:val="00F70B43"/>
    <w:rsid w:val="00FD6FA9"/>
    <w:rsid w:val="00FE2F78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F3689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6AA25B40A8974128835B2F032CE1A324">
    <w:name w:val="6AA25B40A8974128835B2F032CE1A324"/>
    <w:rsid w:val="00FF3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21F5-BF0E-453D-9830-3357380F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2020-12-11T12:00:00Z</dcterms:modified>
</cp:coreProperties>
</file>