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B59F21C" w:rsidR="00AD4FD2" w:rsidRPr="00A42D69" w:rsidRDefault="00E63F28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7776A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A9D3023" w:rsidR="00AD4FD2" w:rsidRPr="00A42D69" w:rsidRDefault="0027776A" w:rsidP="00AD4FD2">
            <w:pPr>
              <w:spacing w:before="120" w:after="120"/>
              <w:jc w:val="both"/>
            </w:pPr>
            <w:r>
              <w:rPr>
                <w:i/>
              </w:rPr>
              <w:t>Verejno-súkromné partnerstvo Južný Gemer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FC119CC" w:rsidR="00AD4FD2" w:rsidRPr="00A42D69" w:rsidRDefault="00E63F28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7776A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27776A" w:rsidRPr="00334C9E" w14:paraId="4725DC76" w14:textId="77777777" w:rsidTr="00E3397C">
        <w:trPr>
          <w:trHeight w:val="872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234765BC" w:rsidR="0027776A" w:rsidRPr="00334C9E" w:rsidRDefault="0027776A" w:rsidP="002777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516993E" w:rsidR="0027776A" w:rsidRPr="00334C9E" w:rsidRDefault="0027776A" w:rsidP="002777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FD6775">
              <w:t xml:space="preserve">Súlad projektu s </w:t>
            </w:r>
            <w:r w:rsidRPr="008C62A8">
              <w:t>programovou</w:t>
            </w:r>
            <w:r w:rsidRPr="00FD6775">
              <w:t xml:space="preserve">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EFD" w14:textId="21EB751B" w:rsidR="0027776A" w:rsidRDefault="0027776A" w:rsidP="00982C72">
            <w:pPr>
              <w:jc w:val="both"/>
              <w:rPr>
                <w:ins w:id="1" w:author="Autor"/>
              </w:rPr>
            </w:pPr>
            <w:r w:rsidRPr="008C62A8">
              <w:t>Posudzuje sa súlad projektu s programovou stratégiou IROP, prioritnou osou č. 5 – Miestny rozvoj vedený komunitou, t.j. súlad s:</w:t>
            </w:r>
          </w:p>
          <w:p w14:paraId="60F83E56" w14:textId="77777777" w:rsidR="00D779F7" w:rsidRPr="008C62A8" w:rsidRDefault="00D779F7">
            <w:pPr>
              <w:jc w:val="both"/>
            </w:pPr>
          </w:p>
          <w:p w14:paraId="0C3D23FC" w14:textId="77777777" w:rsidR="0027776A" w:rsidRPr="00E3397C" w:rsidRDefault="0027776A" w:rsidP="00E3397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E3397C">
              <w:rPr>
                <w:rFonts w:asciiTheme="minorHAnsi" w:hAnsiTheme="minorHAnsi" w:cstheme="minorHAnsi"/>
                <w:lang w:val="sk-SK"/>
              </w:rPr>
              <w:t>očakávanými výsledkami,</w:t>
            </w:r>
          </w:p>
          <w:p w14:paraId="6F4E2449" w14:textId="79EB3E6C" w:rsidR="0027776A" w:rsidRPr="00E3397C" w:rsidRDefault="0027776A" w:rsidP="00E3397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eastAsia="Times New Roman" w:cs="Arial"/>
                <w:color w:val="000000" w:themeColor="text1"/>
              </w:rPr>
            </w:pPr>
            <w:r w:rsidRPr="00E3397C">
              <w:rPr>
                <w:rFonts w:asciiTheme="minorHAnsi" w:hAnsiTheme="minorHAnsi" w:cstheme="minorHAnsi"/>
                <w:lang w:val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748ECBD" w:rsidR="0027776A" w:rsidRPr="00334C9E" w:rsidRDefault="002777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C62A8">
              <w:t>Vylučujúce</w:t>
            </w:r>
            <w:r w:rsidRPr="00FD6775"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53AEDD09" w:rsidR="0027776A" w:rsidRPr="00334C9E" w:rsidRDefault="002777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FD6775">
              <w:rPr>
                <w:rFonts w:ascii="Arial" w:eastAsia="Arial" w:hAnsi="Arial" w:cs="Arial"/>
                <w:sz w:val="19"/>
                <w:szCs w:val="19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6627BF5" w:rsidR="0027776A" w:rsidRPr="00334C9E" w:rsidRDefault="0027776A" w:rsidP="00E339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8C62A8">
              <w:t>Zameranie projektu je v súlade s programovou stratégiou IROP.</w:t>
            </w:r>
          </w:p>
        </w:tc>
      </w:tr>
      <w:tr w:rsidR="0027776A" w:rsidRPr="00334C9E" w14:paraId="1F6CDE03" w14:textId="77777777" w:rsidTr="00E3397C">
        <w:trPr>
          <w:trHeight w:val="84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27776A" w:rsidRPr="00334C9E" w:rsidRDefault="0027776A" w:rsidP="002777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27776A" w:rsidRPr="00334C9E" w:rsidRDefault="0027776A" w:rsidP="002777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27776A" w:rsidRPr="00334C9E" w:rsidRDefault="0027776A">
            <w:pPr>
              <w:jc w:val="both"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  <w:pPrChange w:id="2" w:author="Autor">
                <w:pPr/>
              </w:pPrChange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27776A" w:rsidRPr="00334C9E" w:rsidRDefault="002777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3B3A501A" w:rsidR="0027776A" w:rsidRPr="00334C9E" w:rsidRDefault="002777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FD6775">
              <w:rPr>
                <w:rFonts w:ascii="Arial" w:eastAsia="Arial" w:hAnsi="Arial" w:cs="Arial"/>
                <w:sz w:val="19"/>
                <w:szCs w:val="19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471FD714" w:rsidR="0027776A" w:rsidRPr="00334C9E" w:rsidRDefault="0027776A" w:rsidP="00E339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8C62A8">
              <w:t>Zameranie projektu nie je v súlade s programovou stratégiou IROP.</w:t>
            </w:r>
          </w:p>
        </w:tc>
      </w:tr>
      <w:tr w:rsidR="0027776A" w:rsidRPr="00334C9E" w14:paraId="2EB32246" w14:textId="77777777" w:rsidTr="00E3397C">
        <w:trPr>
          <w:trHeight w:val="82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61DE1" w14:textId="201B806D" w:rsidR="0027776A" w:rsidRPr="00334C9E" w:rsidRDefault="0027776A" w:rsidP="0027776A">
            <w:pPr>
              <w:jc w:val="center"/>
              <w:rPr>
                <w:rFonts w:cs="Arial"/>
                <w:color w:val="000000" w:themeColor="text1"/>
              </w:rPr>
            </w:pPr>
            <w:r w:rsidRPr="00FD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5297E" w14:textId="5A1A997B" w:rsidR="0027776A" w:rsidRPr="00334C9E" w:rsidRDefault="0027776A" w:rsidP="0027776A">
            <w:pPr>
              <w:rPr>
                <w:rFonts w:eastAsia="Helvetica" w:cs="Arial"/>
                <w:color w:val="000000" w:themeColor="text1"/>
              </w:rPr>
            </w:pPr>
            <w:r w:rsidRPr="008C62A8"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77B4" w14:textId="497EF340" w:rsidR="0027776A" w:rsidRPr="00334C9E" w:rsidRDefault="0027776A" w:rsidP="00E3397C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8C62A8"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DFF51" w14:textId="04BA5D62" w:rsidR="0027776A" w:rsidRPr="00334C9E" w:rsidRDefault="0027776A">
            <w:pPr>
              <w:jc w:val="center"/>
              <w:rPr>
                <w:rFonts w:cs="Arial"/>
                <w:color w:val="000000" w:themeColor="text1"/>
              </w:rPr>
            </w:pPr>
            <w:r w:rsidRPr="008C62A8"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B8D7" w14:textId="7C9D1A04" w:rsidR="0027776A" w:rsidRPr="00334C9E" w:rsidRDefault="002777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C62A8"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F807" w14:textId="31FC0C1B" w:rsidR="0027776A" w:rsidRDefault="0027776A" w:rsidP="00E3397C">
            <w:pPr>
              <w:jc w:val="both"/>
              <w:rPr>
                <w:rFonts w:cs="Arial"/>
                <w:color w:val="000000" w:themeColor="text1"/>
              </w:rPr>
            </w:pPr>
            <w:r w:rsidRPr="008C62A8">
              <w:t>Zameranie projektu je v súlade so stratégiou CLLD.</w:t>
            </w:r>
          </w:p>
        </w:tc>
      </w:tr>
      <w:tr w:rsidR="0027776A" w:rsidRPr="00334C9E" w14:paraId="1EF70FAE" w14:textId="77777777" w:rsidTr="00E3397C">
        <w:trPr>
          <w:trHeight w:val="85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D79D" w14:textId="77777777" w:rsidR="0027776A" w:rsidRPr="00334C9E" w:rsidRDefault="0027776A" w:rsidP="002777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6938" w14:textId="77777777" w:rsidR="0027776A" w:rsidRPr="00334C9E" w:rsidRDefault="0027776A" w:rsidP="002777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523F" w14:textId="77777777" w:rsidR="0027776A" w:rsidRPr="00334C9E" w:rsidRDefault="0027776A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  <w:pPrChange w:id="3" w:author="Autor">
                <w:pPr/>
              </w:pPrChange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30F9" w14:textId="77777777" w:rsidR="0027776A" w:rsidRPr="00334C9E" w:rsidRDefault="002777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47D" w14:textId="2D693D01" w:rsidR="0027776A" w:rsidRPr="00334C9E" w:rsidRDefault="002777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8C62A8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5B1" w14:textId="220D767F" w:rsidR="0027776A" w:rsidRDefault="0027776A" w:rsidP="00E3397C">
            <w:pPr>
              <w:jc w:val="both"/>
              <w:rPr>
                <w:rFonts w:cs="Arial"/>
                <w:color w:val="000000" w:themeColor="text1"/>
              </w:rPr>
            </w:pPr>
            <w:r w:rsidRPr="008C62A8">
              <w:t>Zameranie projektu nie je v súlade so stratégiou CLLD.</w:t>
            </w:r>
          </w:p>
        </w:tc>
      </w:tr>
      <w:tr w:rsidR="0027776A" w:rsidRPr="00334C9E" w14:paraId="3CC6B8F0" w14:textId="77777777" w:rsidTr="00E3397C">
        <w:trPr>
          <w:trHeight w:val="83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A563A" w14:textId="51A02A21" w:rsidR="0027776A" w:rsidRPr="00334C9E" w:rsidRDefault="0027776A" w:rsidP="0027776A">
            <w:pPr>
              <w:jc w:val="center"/>
              <w:rPr>
                <w:rFonts w:cs="Arial"/>
                <w:color w:val="000000" w:themeColor="text1"/>
              </w:rPr>
            </w:pPr>
            <w:r w:rsidRPr="00FD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AD726" w14:textId="087D1446" w:rsidR="0027776A" w:rsidRPr="00334C9E" w:rsidRDefault="0027776A" w:rsidP="0027776A">
            <w:pPr>
              <w:rPr>
                <w:rFonts w:eastAsia="Helvetica" w:cs="Arial"/>
                <w:color w:val="000000" w:themeColor="text1"/>
              </w:rPr>
            </w:pPr>
            <w:r w:rsidRPr="008C62A8"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C8BBF" w14:textId="600306C4" w:rsidR="0027776A" w:rsidRPr="00334C9E" w:rsidRDefault="0027776A" w:rsidP="00E3397C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8C62A8"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9E80B" w14:textId="540D7EEC" w:rsidR="0027776A" w:rsidRPr="00334C9E" w:rsidRDefault="0027776A">
            <w:pPr>
              <w:jc w:val="center"/>
              <w:rPr>
                <w:rFonts w:cs="Arial"/>
                <w:color w:val="000000" w:themeColor="text1"/>
              </w:rPr>
            </w:pPr>
            <w:r w:rsidRPr="008C62A8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B6AD" w14:textId="24CB122E" w:rsidR="0027776A" w:rsidRPr="008C62A8" w:rsidRDefault="0027776A">
            <w:pPr>
              <w:widowControl w:val="0"/>
              <w:jc w:val="center"/>
            </w:pPr>
            <w:r w:rsidRPr="008C62A8"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C07" w14:textId="1D853E83" w:rsidR="0027776A" w:rsidRPr="008C62A8" w:rsidRDefault="0027776A" w:rsidP="00E3397C">
            <w:pPr>
              <w:jc w:val="both"/>
            </w:pPr>
            <w:r w:rsidRPr="008C62A8">
              <w:t>Projekt má inovatívny charakter.</w:t>
            </w:r>
          </w:p>
        </w:tc>
      </w:tr>
      <w:tr w:rsidR="0027776A" w:rsidRPr="00334C9E" w14:paraId="5564F744" w14:textId="77777777" w:rsidTr="00E3397C">
        <w:trPr>
          <w:trHeight w:val="85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C93" w14:textId="77777777" w:rsidR="0027776A" w:rsidRDefault="0027776A" w:rsidP="002777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C88" w14:textId="77777777" w:rsidR="0027776A" w:rsidRPr="00334C9E" w:rsidRDefault="0027776A" w:rsidP="002777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5209" w14:textId="77777777" w:rsidR="0027776A" w:rsidRPr="00334C9E" w:rsidRDefault="0027776A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  <w:pPrChange w:id="4" w:author="Autor">
                <w:pPr/>
              </w:pPrChange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FAF0" w14:textId="77777777" w:rsidR="0027776A" w:rsidRPr="00334C9E" w:rsidRDefault="002777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9099" w14:textId="1BBBEC3A" w:rsidR="0027776A" w:rsidRPr="008C62A8" w:rsidRDefault="0027776A">
            <w:pPr>
              <w:widowControl w:val="0"/>
              <w:jc w:val="center"/>
            </w:pPr>
            <w:r w:rsidRPr="008C62A8"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F507" w14:textId="13622F3C" w:rsidR="0027776A" w:rsidRPr="008C62A8" w:rsidRDefault="0027776A" w:rsidP="00E3397C">
            <w:pPr>
              <w:jc w:val="both"/>
            </w:pPr>
            <w:r w:rsidRPr="008C62A8">
              <w:t>Projekt nemá inovatívny charakter.</w:t>
            </w:r>
          </w:p>
        </w:tc>
      </w:tr>
      <w:tr w:rsidR="0027776A" w:rsidRPr="00334C9E" w14:paraId="6BC10BFD" w14:textId="77777777" w:rsidTr="00E3397C">
        <w:trPr>
          <w:trHeight w:val="49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99A25" w14:textId="3F7A850F" w:rsidR="0027776A" w:rsidRDefault="0027776A" w:rsidP="0027776A">
            <w:pPr>
              <w:jc w:val="center"/>
              <w:rPr>
                <w:rFonts w:cs="Arial"/>
                <w:color w:val="000000" w:themeColor="text1"/>
              </w:rPr>
            </w:pPr>
            <w:r w:rsidRPr="00FD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B4632" w14:textId="355D6DF6" w:rsidR="0027776A" w:rsidRPr="00334C9E" w:rsidRDefault="0027776A">
            <w:pPr>
              <w:rPr>
                <w:rFonts w:eastAsia="Helvetica" w:cs="Arial"/>
                <w:color w:val="000000" w:themeColor="text1"/>
              </w:rPr>
            </w:pPr>
            <w:r w:rsidRPr="008C62A8"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0D450" w14:textId="53313A67" w:rsidR="0027776A" w:rsidRPr="00334C9E" w:rsidRDefault="0027776A" w:rsidP="00E3397C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8C62A8"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DED56" w14:textId="7F1093B0" w:rsidR="0027776A" w:rsidRPr="00334C9E" w:rsidRDefault="0027776A">
            <w:pPr>
              <w:jc w:val="center"/>
              <w:rPr>
                <w:rFonts w:cs="Arial"/>
                <w:color w:val="000000" w:themeColor="text1"/>
              </w:rPr>
            </w:pPr>
            <w:r w:rsidRPr="008C62A8"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1C6" w14:textId="7CDD10D3" w:rsidR="0027776A" w:rsidRPr="008C62A8" w:rsidRDefault="0027776A">
            <w:pPr>
              <w:widowControl w:val="0"/>
              <w:jc w:val="center"/>
            </w:pPr>
            <w:r w:rsidRPr="008C62A8"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B85A" w14:textId="47DB60B1" w:rsidR="0027776A" w:rsidRPr="008C62A8" w:rsidRDefault="0027776A" w:rsidP="00E3397C">
            <w:pPr>
              <w:jc w:val="both"/>
            </w:pPr>
            <w:r w:rsidRPr="008C62A8"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27776A" w:rsidRPr="00334C9E" w14:paraId="1A523BE9" w14:textId="77777777" w:rsidTr="00E3397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A048" w14:textId="77777777" w:rsidR="0027776A" w:rsidRDefault="0027776A" w:rsidP="002777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E6FD" w14:textId="77777777" w:rsidR="0027776A" w:rsidRPr="00334C9E" w:rsidRDefault="0027776A" w:rsidP="002777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430F" w14:textId="77777777" w:rsidR="0027776A" w:rsidRPr="00334C9E" w:rsidRDefault="0027776A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  <w:pPrChange w:id="5" w:author="Autor">
                <w:pPr/>
              </w:pPrChange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DC5" w14:textId="77777777" w:rsidR="0027776A" w:rsidRPr="00334C9E" w:rsidRDefault="002777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6A35" w14:textId="5464D83A" w:rsidR="0027776A" w:rsidRPr="008C62A8" w:rsidRDefault="0027776A">
            <w:pPr>
              <w:widowControl w:val="0"/>
              <w:jc w:val="center"/>
            </w:pPr>
            <w:r w:rsidRPr="008C62A8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2C5A" w14:textId="50CB3BFD" w:rsidR="0027776A" w:rsidRPr="008C62A8" w:rsidRDefault="0027776A" w:rsidP="00E3397C">
            <w:pPr>
              <w:jc w:val="both"/>
            </w:pPr>
            <w:r w:rsidRPr="008C62A8"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7776A" w:rsidRPr="00334C9E" w14:paraId="0C66D58B" w14:textId="77777777" w:rsidTr="00E3397C">
        <w:trPr>
          <w:trHeight w:val="8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82822" w14:textId="363DE503" w:rsidR="0027776A" w:rsidRDefault="0027776A" w:rsidP="0027776A">
            <w:pPr>
              <w:jc w:val="center"/>
              <w:rPr>
                <w:rFonts w:cs="Arial"/>
                <w:color w:val="000000" w:themeColor="text1"/>
              </w:rPr>
            </w:pPr>
            <w:r w:rsidRPr="00FD6775">
              <w:rPr>
                <w:rFonts w:cs="Arial"/>
                <w:color w:val="000000" w:themeColor="text1"/>
              </w:rPr>
              <w:t>1.5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88C7A" w14:textId="7F8777DB" w:rsidR="0027776A" w:rsidRPr="00334C9E" w:rsidRDefault="0027776A" w:rsidP="0027776A">
            <w:pPr>
              <w:rPr>
                <w:rFonts w:eastAsia="Helvetica" w:cs="Arial"/>
                <w:color w:val="000000" w:themeColor="text1"/>
              </w:rPr>
            </w:pPr>
            <w:r w:rsidRPr="00FD6775">
              <w:t xml:space="preserve">Žiadateľovi nebol doteraz </w:t>
            </w:r>
            <w:r w:rsidRPr="008C62A8">
              <w:t>schválený</w:t>
            </w:r>
            <w:r w:rsidRPr="00FD6775">
              <w:t xml:space="preserve"> </w:t>
            </w:r>
            <w:r w:rsidRPr="00FD6775">
              <w:lastRenderedPageBreak/>
              <w:t>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1DBEC" w14:textId="0B0E0F9D" w:rsidR="0027776A" w:rsidRPr="00334C9E" w:rsidRDefault="0027776A" w:rsidP="00E3397C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FD6775">
              <w:lastRenderedPageBreak/>
              <w:t xml:space="preserve">Posudzuje sa na základe databázy schválených projektov v CLLD </w:t>
            </w:r>
            <w:r w:rsidRPr="008C62A8">
              <w:t>príslušnej</w:t>
            </w:r>
            <w:r w:rsidRPr="00FD6775">
              <w:t xml:space="preserve">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E97AA" w14:textId="3579A1AC" w:rsidR="0027776A" w:rsidRPr="00334C9E" w:rsidRDefault="0027776A">
            <w:pPr>
              <w:jc w:val="center"/>
              <w:rPr>
                <w:rFonts w:cs="Arial"/>
                <w:color w:val="000000" w:themeColor="text1"/>
              </w:rPr>
            </w:pPr>
            <w:r w:rsidRPr="008C62A8">
              <w:t>Bodové</w:t>
            </w:r>
            <w:r w:rsidRPr="00FD6775"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5808" w14:textId="163C20B3" w:rsidR="0027776A" w:rsidRPr="008C62A8" w:rsidRDefault="0027776A">
            <w:pPr>
              <w:widowControl w:val="0"/>
              <w:jc w:val="center"/>
            </w:pPr>
            <w:r w:rsidRPr="00FD6775">
              <w:t xml:space="preserve">0 </w:t>
            </w:r>
            <w:r w:rsidRPr="008C62A8"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0DBD" w14:textId="23D67754" w:rsidR="0027776A" w:rsidRPr="008C62A8" w:rsidRDefault="00EA2CD5" w:rsidP="00E3397C">
            <w:pPr>
              <w:jc w:val="both"/>
            </w:pPr>
            <w:r w:rsidRPr="00FD6775">
              <w:t>Á</w:t>
            </w:r>
            <w:r w:rsidR="0027776A" w:rsidRPr="00FD6775">
              <w:t>no</w:t>
            </w:r>
            <w:r>
              <w:t xml:space="preserve">, bol schválený </w:t>
            </w:r>
          </w:p>
        </w:tc>
      </w:tr>
      <w:tr w:rsidR="0027776A" w:rsidRPr="00334C9E" w14:paraId="16A68A26" w14:textId="77777777" w:rsidTr="00E3397C">
        <w:trPr>
          <w:trHeight w:val="83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BF75" w14:textId="77777777" w:rsidR="0027776A" w:rsidRDefault="0027776A" w:rsidP="002777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CC04" w14:textId="77777777" w:rsidR="0027776A" w:rsidRPr="00334C9E" w:rsidRDefault="0027776A" w:rsidP="002777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6722" w14:textId="77777777" w:rsidR="0027776A" w:rsidRPr="00334C9E" w:rsidRDefault="0027776A" w:rsidP="002777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473D" w14:textId="77777777" w:rsidR="0027776A" w:rsidRPr="00334C9E" w:rsidRDefault="002777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B85E" w14:textId="0EFB7720" w:rsidR="0027776A" w:rsidRPr="008C62A8" w:rsidRDefault="0027776A">
            <w:pPr>
              <w:widowControl w:val="0"/>
              <w:jc w:val="center"/>
            </w:pPr>
            <w:r w:rsidRPr="00FD6775">
              <w:rPr>
                <w:rFonts w:ascii="Arial" w:eastAsia="Arial" w:hAnsi="Arial" w:cs="Arial"/>
                <w:sz w:val="19"/>
                <w:szCs w:val="19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361" w14:textId="6066CAA5" w:rsidR="0027776A" w:rsidRPr="008C62A8" w:rsidRDefault="00EA2CD5" w:rsidP="00E3397C">
            <w:pPr>
              <w:jc w:val="both"/>
            </w:pPr>
            <w:r w:rsidRPr="00FD6775">
              <w:t>N</w:t>
            </w:r>
            <w:r w:rsidR="0027776A" w:rsidRPr="00FD6775">
              <w:t>ie</w:t>
            </w:r>
            <w:r>
              <w:t>, nebol schválený</w:t>
            </w:r>
          </w:p>
        </w:tc>
      </w:tr>
      <w:tr w:rsidR="00572A77" w:rsidRPr="00334C9E" w14:paraId="7D829A16" w14:textId="77777777" w:rsidTr="00E3397C">
        <w:trPr>
          <w:trHeight w:val="7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AC708" w14:textId="5367375F" w:rsidR="00572A77" w:rsidRDefault="00572A77" w:rsidP="00572A77">
            <w:pPr>
              <w:jc w:val="center"/>
              <w:rPr>
                <w:rFonts w:cs="Arial"/>
                <w:color w:val="000000" w:themeColor="text1"/>
              </w:rPr>
            </w:pPr>
            <w:r w:rsidRPr="00FD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1.6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2678F" w14:textId="39C41420" w:rsidR="00572A77" w:rsidRPr="00334C9E" w:rsidRDefault="00572A77" w:rsidP="00572A77">
            <w:pPr>
              <w:rPr>
                <w:rFonts w:eastAsia="Helvetica" w:cs="Arial"/>
                <w:color w:val="000000" w:themeColor="text1"/>
              </w:rPr>
            </w:pPr>
            <w:r w:rsidRPr="00FD6775"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B90C6" w14:textId="4973744B" w:rsidR="00572A77" w:rsidRPr="00334C9E" w:rsidRDefault="00572A77" w:rsidP="00E3397C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FD6775">
              <w:t>Posudzuje sa na základe informácií uvedených žiadateľo</w:t>
            </w:r>
            <w:ins w:id="6" w:author="Autor">
              <w:r w:rsidR="00026EA1">
                <w:t>m</w:t>
              </w:r>
            </w:ins>
            <w:r w:rsidRPr="00FD6775">
              <w:t xml:space="preserve">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DBBC4" w14:textId="15E8EC7F" w:rsidR="00572A77" w:rsidRPr="00334C9E" w:rsidRDefault="00572A77">
            <w:pPr>
              <w:jc w:val="center"/>
              <w:rPr>
                <w:rFonts w:cs="Arial"/>
                <w:color w:val="000000" w:themeColor="text1"/>
              </w:rPr>
            </w:pPr>
            <w:r w:rsidRPr="008C62A8">
              <w:t>Bodové</w:t>
            </w:r>
            <w:r w:rsidRPr="00FD6775"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451E" w14:textId="23C579DD" w:rsidR="00572A77" w:rsidRPr="008C62A8" w:rsidRDefault="00572A77">
            <w:pPr>
              <w:widowControl w:val="0"/>
              <w:jc w:val="center"/>
            </w:pPr>
            <w:r w:rsidRPr="00FD6775">
              <w:t xml:space="preserve">0 </w:t>
            </w:r>
            <w:r w:rsidRPr="008C62A8"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4D7D" w14:textId="69E0CFD3" w:rsidR="00572A77" w:rsidRPr="008C62A8" w:rsidRDefault="00572A77" w:rsidP="00E3397C">
            <w:pPr>
              <w:jc w:val="both"/>
            </w:pPr>
            <w:r w:rsidRPr="00FD6775">
              <w:t xml:space="preserve">Projekt má prínos </w:t>
            </w:r>
            <w:r w:rsidRPr="008C62A8">
              <w:t>pre</w:t>
            </w:r>
            <w:r w:rsidRPr="00FD6775">
              <w:t xml:space="preserve"> jednu obec na území MAS.</w:t>
            </w:r>
          </w:p>
        </w:tc>
      </w:tr>
      <w:tr w:rsidR="00572A77" w:rsidRPr="00334C9E" w14:paraId="4C36B7A2" w14:textId="77777777" w:rsidTr="00E3397C">
        <w:trPr>
          <w:trHeight w:val="70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FC028" w14:textId="77777777" w:rsidR="00572A77" w:rsidRDefault="00572A77" w:rsidP="00572A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B94A0" w14:textId="77777777" w:rsidR="00572A77" w:rsidRPr="00334C9E" w:rsidRDefault="00572A77" w:rsidP="00572A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18CA7" w14:textId="77777777" w:rsidR="00572A77" w:rsidRPr="00334C9E" w:rsidRDefault="00572A77" w:rsidP="00572A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DA3EF" w14:textId="77777777" w:rsidR="00572A77" w:rsidRPr="00334C9E" w:rsidRDefault="00572A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351" w14:textId="7091C8DC" w:rsidR="00572A77" w:rsidRPr="008C62A8" w:rsidRDefault="00572A77">
            <w:pPr>
              <w:widowControl w:val="0"/>
              <w:jc w:val="center"/>
            </w:pPr>
            <w:r w:rsidRPr="00FD6775">
              <w:t xml:space="preserve">2 </w:t>
            </w:r>
            <w:r w:rsidRPr="008C62A8">
              <w:t>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DCCE" w14:textId="23D39FC0" w:rsidR="00572A77" w:rsidRPr="008C62A8" w:rsidRDefault="00572A77" w:rsidP="00E3397C">
            <w:pPr>
              <w:jc w:val="both"/>
            </w:pPr>
            <w:r w:rsidRPr="00FD6775">
              <w:t>Projekt má prínos pre dve až tri obce na území MAS.</w:t>
            </w:r>
          </w:p>
        </w:tc>
      </w:tr>
      <w:tr w:rsidR="00572A77" w:rsidRPr="00334C9E" w14:paraId="6A6ECD2B" w14:textId="77777777" w:rsidTr="00E3397C">
        <w:trPr>
          <w:trHeight w:val="689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2301" w14:textId="77777777" w:rsidR="00572A77" w:rsidRDefault="00572A77" w:rsidP="00572A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8FF1" w14:textId="77777777" w:rsidR="00572A77" w:rsidRPr="00334C9E" w:rsidRDefault="00572A77" w:rsidP="00572A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DB55" w14:textId="77777777" w:rsidR="00572A77" w:rsidRPr="00334C9E" w:rsidRDefault="00572A77" w:rsidP="00572A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9FE" w14:textId="77777777" w:rsidR="00572A77" w:rsidRPr="00334C9E" w:rsidRDefault="00572A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455E" w14:textId="08A45E19" w:rsidR="00572A77" w:rsidRPr="008C62A8" w:rsidRDefault="00572A77">
            <w:pPr>
              <w:widowControl w:val="0"/>
              <w:jc w:val="center"/>
            </w:pPr>
            <w:r w:rsidRPr="00FD6775">
              <w:t xml:space="preserve">4 </w:t>
            </w:r>
            <w:r w:rsidRPr="008C62A8">
              <w:t>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F6CD" w14:textId="524813A3" w:rsidR="00572A77" w:rsidRPr="008C62A8" w:rsidRDefault="00572A77" w:rsidP="00E3397C">
            <w:pPr>
              <w:jc w:val="both"/>
            </w:pPr>
            <w:r w:rsidRPr="00FD6775">
              <w:t xml:space="preserve">Projekt má prínos pre </w:t>
            </w:r>
            <w:ins w:id="7" w:author="Autor">
              <w:r w:rsidR="0079607B">
                <w:t>štyri</w:t>
              </w:r>
              <w:r w:rsidR="0079607B" w:rsidRPr="00FD6775">
                <w:t xml:space="preserve"> </w:t>
              </w:r>
            </w:ins>
            <w:r w:rsidRPr="00FD6775">
              <w:t>a viac obcí na území MAS.</w:t>
            </w:r>
          </w:p>
        </w:tc>
      </w:tr>
      <w:tr w:rsidR="00572A77" w:rsidRPr="00334C9E" w14:paraId="52605E09" w14:textId="77777777" w:rsidTr="00E3397C">
        <w:trPr>
          <w:trHeight w:val="70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2DF08" w14:textId="354AEE47" w:rsidR="00572A77" w:rsidRDefault="00572A77" w:rsidP="00572A77">
            <w:pPr>
              <w:jc w:val="center"/>
              <w:rPr>
                <w:rFonts w:cs="Arial"/>
                <w:color w:val="000000" w:themeColor="text1"/>
              </w:rPr>
            </w:pPr>
            <w:r w:rsidRPr="0036095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1.7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316CB" w14:textId="16A3F968" w:rsidR="00572A77" w:rsidRPr="00334C9E" w:rsidRDefault="00572A77" w:rsidP="00572A77">
            <w:pPr>
              <w:rPr>
                <w:rFonts w:eastAsia="Helvetica" w:cs="Arial"/>
                <w:color w:val="000000" w:themeColor="text1"/>
              </w:rPr>
            </w:pPr>
            <w:r w:rsidRPr="0036095C">
              <w:t>Zvýšené kapacity poskytovaných komunitných sociálnych služieb.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B591" w14:textId="0E633D03" w:rsidR="00572A77" w:rsidRDefault="00572A77">
            <w:pPr>
              <w:jc w:val="both"/>
            </w:pPr>
            <w:r w:rsidRPr="0036095C">
              <w:t>Posudzuje sa na základe uznanej hodn</w:t>
            </w:r>
            <w:r w:rsidR="00D03D1C">
              <w:t>oty merateľného ukazovateľa C103</w:t>
            </w:r>
            <w:r w:rsidRPr="0036095C">
              <w:t xml:space="preserve"> Zvýšená kapacita podporených zariadení </w:t>
            </w:r>
            <w:ins w:id="8" w:author="Autor">
              <w:r w:rsidR="00B2225A">
                <w:t xml:space="preserve">komunitných </w:t>
              </w:r>
            </w:ins>
            <w:r w:rsidRPr="0036095C">
              <w:t>sociálnych služieb.</w:t>
            </w:r>
          </w:p>
          <w:p w14:paraId="71C47B35" w14:textId="77777777" w:rsidR="00D03D1C" w:rsidRPr="0036095C" w:rsidRDefault="00D03D1C">
            <w:pPr>
              <w:jc w:val="both"/>
            </w:pPr>
          </w:p>
          <w:p w14:paraId="27CE17E7" w14:textId="42794AA6" w:rsidR="00572A77" w:rsidRPr="00334C9E" w:rsidRDefault="00572A77" w:rsidP="00E3397C">
            <w:pPr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36095C">
              <w:t>V prípade, ak hodnotiteľ dospeje k záveru, že plánovaná hodnota nie je reálna túto hodnotu zníži.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7CE90" w14:textId="4231AD61" w:rsidR="00572A77" w:rsidRPr="00334C9E" w:rsidRDefault="00572A77">
            <w:pPr>
              <w:jc w:val="center"/>
              <w:rPr>
                <w:rFonts w:cs="Arial"/>
                <w:color w:val="000000" w:themeColor="text1"/>
              </w:rPr>
            </w:pPr>
            <w:r w:rsidRPr="0036095C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3565" w14:textId="06D52B5F" w:rsidR="00572A77" w:rsidRPr="00FD6775" w:rsidRDefault="00572A77">
            <w:pPr>
              <w:widowControl w:val="0"/>
              <w:jc w:val="center"/>
            </w:pPr>
            <w:r w:rsidRPr="0036095C"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1750" w14:textId="3AED99C7" w:rsidR="00572A77" w:rsidRPr="00FD6775" w:rsidRDefault="00572A77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36095C">
              <w:t>menej ako 1</w:t>
            </w:r>
          </w:p>
        </w:tc>
      </w:tr>
      <w:tr w:rsidR="00572A77" w:rsidRPr="00334C9E" w14:paraId="6E74E2B7" w14:textId="77777777" w:rsidTr="00E3397C">
        <w:trPr>
          <w:trHeight w:val="6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35CA9" w14:textId="77777777" w:rsidR="00572A77" w:rsidRDefault="00572A77" w:rsidP="00572A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67844" w14:textId="77777777" w:rsidR="00572A77" w:rsidRPr="00334C9E" w:rsidRDefault="00572A77" w:rsidP="00572A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09D60" w14:textId="77777777" w:rsidR="00572A77" w:rsidRPr="00334C9E" w:rsidRDefault="00572A77" w:rsidP="00572A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22918" w14:textId="77777777" w:rsidR="00572A77" w:rsidRPr="00334C9E" w:rsidRDefault="00572A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408E" w14:textId="48313EF5" w:rsidR="00572A77" w:rsidRPr="00FD6775" w:rsidRDefault="00572A77">
            <w:pPr>
              <w:widowControl w:val="0"/>
              <w:jc w:val="center"/>
            </w:pPr>
            <w:r w:rsidRPr="0036095C"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6253" w14:textId="24492AC7" w:rsidR="00572A77" w:rsidRPr="00FD6775" w:rsidRDefault="00572A77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36095C">
              <w:t>zvýšená kapacita od 1 do 4 (vrátane)</w:t>
            </w:r>
          </w:p>
        </w:tc>
      </w:tr>
      <w:tr w:rsidR="00572A77" w:rsidRPr="00334C9E" w14:paraId="5C2CE44F" w14:textId="77777777" w:rsidTr="00E3397C">
        <w:trPr>
          <w:trHeight w:val="70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BA43" w14:textId="77777777" w:rsidR="00572A77" w:rsidRDefault="00572A77" w:rsidP="00572A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19D24" w14:textId="77777777" w:rsidR="00572A77" w:rsidRPr="00334C9E" w:rsidRDefault="00572A77" w:rsidP="00572A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65135" w14:textId="77777777" w:rsidR="00572A77" w:rsidRPr="00334C9E" w:rsidRDefault="00572A77" w:rsidP="00572A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64402" w14:textId="77777777" w:rsidR="00572A77" w:rsidRPr="00334C9E" w:rsidRDefault="00572A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CDD4" w14:textId="25FACBBE" w:rsidR="00572A77" w:rsidRPr="00FD6775" w:rsidRDefault="00572A77">
            <w:pPr>
              <w:widowControl w:val="0"/>
              <w:jc w:val="center"/>
            </w:pPr>
            <w:r w:rsidRPr="0036095C"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456" w14:textId="2166FB63" w:rsidR="00572A77" w:rsidRPr="00FD6775" w:rsidRDefault="00572A77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36095C">
              <w:t>zvýšená kapacita od 5 do 9 (vrátane)</w:t>
            </w:r>
          </w:p>
        </w:tc>
      </w:tr>
      <w:tr w:rsidR="00572A77" w:rsidRPr="00334C9E" w14:paraId="7D869A7D" w14:textId="77777777" w:rsidTr="00E3397C">
        <w:trPr>
          <w:trHeight w:val="70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36F1" w14:textId="77777777" w:rsidR="00572A77" w:rsidRDefault="00572A77" w:rsidP="00572A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B382" w14:textId="77777777" w:rsidR="00572A77" w:rsidRPr="00334C9E" w:rsidRDefault="00572A77" w:rsidP="00572A77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7B15" w14:textId="77777777" w:rsidR="00572A77" w:rsidRPr="00334C9E" w:rsidRDefault="00572A77" w:rsidP="00572A77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D44F" w14:textId="77777777" w:rsidR="00572A77" w:rsidRPr="00334C9E" w:rsidRDefault="00572A77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A1F4" w14:textId="06C6C3C2" w:rsidR="00572A77" w:rsidRPr="00FD6775" w:rsidRDefault="00572A77">
            <w:pPr>
              <w:widowControl w:val="0"/>
              <w:jc w:val="center"/>
            </w:pPr>
            <w:r w:rsidRPr="0036095C"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03E0" w14:textId="1250A533" w:rsidR="00572A77" w:rsidRPr="00FD6775" w:rsidRDefault="00572A77">
            <w:pPr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 w:rsidRPr="0036095C">
              <w:t>zvýšená kapacita od 10 a viac</w:t>
            </w:r>
          </w:p>
        </w:tc>
      </w:tr>
      <w:tr w:rsidR="00572A77" w:rsidRPr="00334C9E" w14:paraId="38C64911" w14:textId="77777777" w:rsidTr="00E3397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72A77" w:rsidRPr="00334C9E" w:rsidRDefault="00572A77" w:rsidP="00572A7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72A77" w:rsidRPr="00334C9E" w:rsidRDefault="00572A77" w:rsidP="00E3397C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572A77" w:rsidRPr="00334C9E" w14:paraId="7A8CB3AD" w14:textId="77777777" w:rsidTr="00E3397C">
        <w:trPr>
          <w:trHeight w:val="226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87347A2" w:rsidR="00572A77" w:rsidRPr="00334C9E" w:rsidRDefault="00572A77" w:rsidP="00572A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C62A8"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79901CC4" w:rsidR="00572A77" w:rsidRPr="00334C9E" w:rsidRDefault="00572A77" w:rsidP="00572A77">
            <w:pPr>
              <w:rPr>
                <w:rFonts w:asciiTheme="minorHAnsi" w:hAnsiTheme="minorHAnsi" w:cs="Arial"/>
                <w:color w:val="000000" w:themeColor="text1"/>
              </w:rPr>
            </w:pPr>
            <w:r w:rsidRPr="008C62A8"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826A" w14:textId="77777777" w:rsidR="00572A77" w:rsidRPr="00982C72" w:rsidRDefault="00572A77">
            <w:pPr>
              <w:jc w:val="both"/>
            </w:pPr>
            <w:r w:rsidRPr="00982C72">
              <w:t>Posudzuje sa:</w:t>
            </w:r>
          </w:p>
          <w:p w14:paraId="7D13F60B" w14:textId="77777777" w:rsidR="00572A77" w:rsidRPr="00982C72" w:rsidRDefault="00572A77">
            <w:pPr>
              <w:jc w:val="both"/>
            </w:pPr>
          </w:p>
          <w:p w14:paraId="01D30686" w14:textId="77777777" w:rsidR="00572A77" w:rsidRPr="00E3397C" w:rsidRDefault="00572A77" w:rsidP="00E3397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lang w:val="sk-SK"/>
              </w:rPr>
            </w:pPr>
            <w:r w:rsidRPr="00E3397C">
              <w:rPr>
                <w:rFonts w:ascii="Calibri" w:eastAsia="Calibri" w:hAnsi="Calibri" w:cs="Times New Roman"/>
                <w:lang w:val="sk-SK"/>
              </w:rPr>
              <w:t>či</w:t>
            </w:r>
            <w:r w:rsidRPr="00E3397C">
              <w:rPr>
                <w:lang w:val="sk-SK"/>
              </w:rPr>
              <w:t xml:space="preserve"> </w:t>
            </w:r>
            <w:r w:rsidRPr="00E3397C">
              <w:rPr>
                <w:rFonts w:ascii="Calibri" w:eastAsia="Calibri" w:hAnsi="Calibri" w:cs="Times New Roman"/>
                <w:lang w:val="sk-SK"/>
              </w:rPr>
              <w:t>aktivity nadväzujú na východiskovú situáciu,</w:t>
            </w:r>
          </w:p>
          <w:p w14:paraId="17AE0658" w14:textId="77777777" w:rsidR="00572A77" w:rsidRPr="00E3397C" w:rsidRDefault="00572A77" w:rsidP="00E3397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lang w:val="sk-SK"/>
              </w:rPr>
            </w:pPr>
            <w:r w:rsidRPr="00E3397C">
              <w:rPr>
                <w:rFonts w:ascii="Calibri" w:eastAsia="Calibri" w:hAnsi="Calibri" w:cs="Times New Roman"/>
                <w:lang w:val="sk-SK"/>
              </w:rPr>
              <w:t>či sú dostatočne zrozumiteľné a je zrejmé, čo chce žiadateľ dosiahnuť,</w:t>
            </w:r>
          </w:p>
          <w:p w14:paraId="7A280F3C" w14:textId="0A361246" w:rsidR="00572A77" w:rsidRPr="00D03D1C" w:rsidRDefault="00572A77" w:rsidP="00E3397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inorHAnsi" w:eastAsia="Calibri" w:hAnsiTheme="minorHAnsi" w:cs="Arial"/>
                <w:color w:val="000000" w:themeColor="text1"/>
              </w:rPr>
            </w:pPr>
            <w:r w:rsidRPr="00E3397C">
              <w:rPr>
                <w:rFonts w:ascii="Calibri" w:eastAsia="Calibri" w:hAnsi="Calibri" w:cs="Times New Roman"/>
                <w:lang w:val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3B06E7A" w:rsidR="00572A77" w:rsidRPr="00334C9E" w:rsidRDefault="00572A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8C62A8"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628B117D" w:rsidR="00572A77" w:rsidRPr="00334C9E" w:rsidRDefault="00572A7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8C62A8"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92405BF" w:rsidR="00572A77" w:rsidRPr="00334C9E" w:rsidRDefault="00EA2CD5" w:rsidP="00E339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H</w:t>
            </w:r>
            <w:r w:rsidRPr="006E5CFD">
              <w:t>lavn</w:t>
            </w:r>
            <w:r>
              <w:t>á</w:t>
            </w:r>
            <w:r w:rsidRPr="006E5CFD">
              <w:t xml:space="preserve"> aktivit</w:t>
            </w:r>
            <w:r>
              <w:t>a</w:t>
            </w:r>
            <w:r w:rsidRPr="006E5CFD">
              <w:t xml:space="preserve"> projektu </w:t>
            </w:r>
            <w:r>
              <w:t>je</w:t>
            </w:r>
            <w:r w:rsidRPr="006E5CFD">
              <w:t xml:space="preserve"> odôvodnen</w:t>
            </w:r>
            <w:r>
              <w:t>á</w:t>
            </w:r>
            <w:r w:rsidRPr="006E5CFD">
              <w:t xml:space="preserve"> z pohľadu východiskovej situácie, </w:t>
            </w:r>
            <w:r>
              <w:t>je</w:t>
            </w:r>
            <w:r w:rsidRPr="006E5CFD">
              <w:t xml:space="preserve"> zrozumiteľne definovan</w:t>
            </w:r>
            <w:r>
              <w:t>á</w:t>
            </w:r>
            <w:r w:rsidRPr="006E5CFD">
              <w:t xml:space="preserve"> a </w:t>
            </w:r>
            <w:r>
              <w:t>jej</w:t>
            </w:r>
            <w:r w:rsidRPr="006E5CFD">
              <w:t xml:space="preserve"> realizáciou sa dosiahnu plánované ciele projektu.</w:t>
            </w:r>
          </w:p>
        </w:tc>
      </w:tr>
      <w:tr w:rsidR="00572A77" w:rsidRPr="00334C9E" w14:paraId="0FCF77B2" w14:textId="77777777" w:rsidTr="00E3397C">
        <w:trPr>
          <w:trHeight w:val="2263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572A77" w:rsidRPr="00334C9E" w:rsidRDefault="00572A77" w:rsidP="00572A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572A77" w:rsidRPr="00334C9E" w:rsidRDefault="00572A77" w:rsidP="00572A7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572A77" w:rsidRPr="00334C9E" w:rsidRDefault="00572A77" w:rsidP="00572A7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572A77" w:rsidRPr="00334C9E" w:rsidRDefault="00572A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62FCF9CB" w:rsidR="00572A77" w:rsidRPr="00334C9E" w:rsidRDefault="00572A77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8C62A8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789544E" w:rsidR="00572A77" w:rsidRPr="00334C9E" w:rsidRDefault="00EA2CD5" w:rsidP="00E339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t>H</w:t>
            </w:r>
            <w:r w:rsidRPr="006E5CFD">
              <w:t>lavn</w:t>
            </w:r>
            <w:r>
              <w:t>á</w:t>
            </w:r>
            <w:r w:rsidRPr="006E5CFD">
              <w:t xml:space="preserve"> aktiv</w:t>
            </w:r>
            <w:r>
              <w:t>i</w:t>
            </w:r>
            <w:r w:rsidRPr="006E5CFD">
              <w:t>t</w:t>
            </w:r>
            <w:r>
              <w:t>a</w:t>
            </w:r>
            <w:r w:rsidRPr="006E5CFD">
              <w:t xml:space="preserve"> projektu nie je odôvodnená z pohľadu východiskovej situácie a potrieb žiadateľa, nenapĺňa merateľný ukazovateľ opatrenia, resp. projekt neobsahuje aktivit</w:t>
            </w:r>
            <w:r>
              <w:t>u</w:t>
            </w:r>
            <w:r w:rsidRPr="006E5CFD">
              <w:t>, ktor</w:t>
            </w:r>
            <w:r>
              <w:t>á</w:t>
            </w:r>
            <w:r w:rsidRPr="006E5CFD">
              <w:t xml:space="preserve"> </w:t>
            </w:r>
            <w:r>
              <w:t>je</w:t>
            </w:r>
            <w:r w:rsidRPr="006E5CFD">
              <w:t xml:space="preserve"> nevyhnutn</w:t>
            </w:r>
            <w:r>
              <w:t>á</w:t>
            </w:r>
            <w:r w:rsidRPr="006E5CFD">
              <w:t xml:space="preserve"> pre jeho realizáciu. Zistené nedostatky sú závažného charakteru.</w:t>
            </w:r>
          </w:p>
        </w:tc>
      </w:tr>
      <w:tr w:rsidR="00572A77" w:rsidRPr="00334C9E" w14:paraId="6823F141" w14:textId="77777777" w:rsidTr="00E3397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572A77" w:rsidRPr="00334C9E" w:rsidRDefault="00572A77" w:rsidP="00572A7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572A77" w:rsidRPr="00334C9E" w:rsidRDefault="00572A77" w:rsidP="00E3397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72A77" w:rsidRPr="00334C9E" w14:paraId="236D78E4" w14:textId="77777777" w:rsidTr="00E3397C">
        <w:trPr>
          <w:trHeight w:val="2573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1F123B6F" w:rsidR="00572A77" w:rsidRPr="00334C9E" w:rsidRDefault="00572A77" w:rsidP="00572A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80893">
              <w:t>3.</w:t>
            </w:r>
            <w: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97ED37D" w:rsidR="00572A77" w:rsidRPr="00334C9E" w:rsidRDefault="00572A77" w:rsidP="00572A77">
            <w:pPr>
              <w:rPr>
                <w:rFonts w:asciiTheme="minorHAnsi" w:hAnsiTheme="minorHAnsi" w:cs="Arial"/>
                <w:color w:val="000000" w:themeColor="text1"/>
              </w:rPr>
            </w:pPr>
            <w:r w:rsidRPr="00580893"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318424CC" w:rsidR="00572A77" w:rsidRPr="00334C9E" w:rsidRDefault="00572A77" w:rsidP="00E3397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580893">
              <w:t>Posudzuje sa kapacita žiadateľa na zabezpečenie udržateľnosti výstupov projektu po realizácii projektu (podľa relevantnosti): zabezpečenie technického zázemia, administratívnych kapacít, zrealizovaných služieb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5847D67" w:rsidR="00572A77" w:rsidRPr="00334C9E" w:rsidRDefault="00572A77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580893"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36CBA359" w:rsidR="00572A77" w:rsidRPr="00334C9E" w:rsidRDefault="00572A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80893"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D465962" w:rsidR="00572A77" w:rsidRPr="00334C9E" w:rsidRDefault="00572A77" w:rsidP="00E339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580893">
              <w:t>Žiadateľ nedokáže zabezpečiť potrebné technické zázemie alebo administratívne kapacity, legislatívne prostredie (analogicky podľa typu projektu) s cieľom zabezpečenia udržateľnosti výstupov/výsledkov projektu po ukončení realizácie jeho aktivít. Žiadateľ nevyhodnotil možné riziká udržateľnosti projektu vrátane spôsobu ich predchádzania a ich manažmentu.</w:t>
            </w:r>
          </w:p>
        </w:tc>
      </w:tr>
      <w:tr w:rsidR="00572A77" w:rsidRPr="00334C9E" w14:paraId="1CE0D30F" w14:textId="77777777" w:rsidTr="00E3397C">
        <w:trPr>
          <w:trHeight w:val="2666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72A77" w:rsidRPr="00334C9E" w:rsidRDefault="00572A77" w:rsidP="00572A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72A77" w:rsidRPr="00334C9E" w:rsidRDefault="00572A77" w:rsidP="00572A7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72A77" w:rsidRPr="00334C9E" w:rsidRDefault="00572A77" w:rsidP="00572A7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72A77" w:rsidRPr="00334C9E" w:rsidRDefault="00572A77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4EDFEC74" w:rsidR="00572A77" w:rsidRPr="00334C9E" w:rsidRDefault="00572A7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D6775">
              <w:rPr>
                <w:rFonts w:ascii="Arial" w:eastAsia="Arial" w:hAnsi="Arial" w:cs="Arial"/>
                <w:sz w:val="19"/>
                <w:szCs w:val="19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299FFA9A" w:rsidR="00572A77" w:rsidRPr="00334C9E" w:rsidRDefault="00572A77" w:rsidP="00E3397C">
            <w:pPr>
              <w:jc w:val="both"/>
              <w:rPr>
                <w:rFonts w:asciiTheme="minorHAnsi" w:eastAsia="Helvetica" w:hAnsiTheme="minorHAnsi" w:cs="Arial"/>
                <w:color w:val="000000" w:themeColor="text1"/>
              </w:rPr>
            </w:pPr>
            <w:r w:rsidRPr="00FD6775">
              <w:t>Žiadateľ dokáže zabezpečiť potrebné technické zázemie alebo administratívne kapacity, legislatívne prostredie (analogicky podľa typu projektu) s cieľom zabezpečenia udržateľnosti výstupov/</w:t>
            </w:r>
            <w:r w:rsidRPr="00580893">
              <w:t>výsledkov</w:t>
            </w:r>
            <w:r w:rsidRPr="00FD6775">
              <w:t xml:space="preserve"> projektu po ukončení realizácie jeho aktivít. Žiadateľ vyhodnotil možné riziká udržateľnosti projektu vrátane spôsobu ich predchádzania a ich manažmentu.</w:t>
            </w:r>
          </w:p>
        </w:tc>
      </w:tr>
      <w:tr w:rsidR="00572A77" w:rsidRPr="00334C9E" w14:paraId="17ED5E9E" w14:textId="77777777" w:rsidTr="00E3397C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572A77" w:rsidRPr="00334C9E" w:rsidRDefault="00572A77" w:rsidP="00572A77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572A77" w:rsidRPr="00334C9E" w:rsidRDefault="00572A77" w:rsidP="00E3397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572A77" w:rsidRPr="00334C9E" w14:paraId="013CC603" w14:textId="77777777" w:rsidTr="00E3397C">
        <w:trPr>
          <w:trHeight w:val="170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860D04B" w:rsidR="00572A77" w:rsidRPr="00334C9E" w:rsidRDefault="00572A77" w:rsidP="00572A7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D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45239EC5" w:rsidR="00572A77" w:rsidRPr="00334C9E" w:rsidRDefault="00572A77" w:rsidP="00572A7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B46AC"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B706" w14:textId="77777777" w:rsidR="00572A77" w:rsidRDefault="00572A77">
            <w:pPr>
              <w:jc w:val="both"/>
            </w:pPr>
            <w:r w:rsidRPr="00CB46AC">
              <w:t>Posudzuje sa, či sú žiadané výdavky projektu:</w:t>
            </w:r>
          </w:p>
          <w:p w14:paraId="06A082D6" w14:textId="77777777" w:rsidR="00D03D1C" w:rsidRPr="00CB46AC" w:rsidRDefault="00D03D1C">
            <w:pPr>
              <w:jc w:val="both"/>
            </w:pPr>
          </w:p>
          <w:p w14:paraId="38101149" w14:textId="77777777" w:rsidR="00572A77" w:rsidRPr="00D03D1C" w:rsidRDefault="00572A77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466"/>
              <w:jc w:val="both"/>
              <w:rPr>
                <w:rFonts w:ascii="Calibri" w:eastAsia="Calibri" w:hAnsi="Calibri" w:cs="Times New Roman"/>
                <w:lang w:val="sk-SK" w:bidi="ar-SA"/>
              </w:rPr>
            </w:pPr>
            <w:r w:rsidRPr="00D03D1C">
              <w:rPr>
                <w:rFonts w:ascii="Calibri" w:eastAsia="Calibri" w:hAnsi="Calibri" w:cs="Times New Roman"/>
                <w:lang w:val="sk-SK" w:bidi="ar-SA"/>
              </w:rPr>
              <w:t>vecne (obsahovo) oprávnené v zmysle podmienok výzvy,</w:t>
            </w:r>
          </w:p>
          <w:p w14:paraId="5B73E886" w14:textId="77777777" w:rsidR="00572A77" w:rsidRPr="00D03D1C" w:rsidRDefault="00572A77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466"/>
              <w:jc w:val="both"/>
              <w:rPr>
                <w:rFonts w:ascii="Calibri" w:eastAsia="Calibri" w:hAnsi="Calibri" w:cs="Times New Roman"/>
                <w:lang w:val="sk-SK" w:bidi="ar-SA"/>
              </w:rPr>
            </w:pPr>
            <w:r w:rsidRPr="00D03D1C">
              <w:rPr>
                <w:rFonts w:ascii="Calibri" w:eastAsia="Calibri" w:hAnsi="Calibri" w:cs="Times New Roman"/>
                <w:lang w:val="sk-SK" w:bidi="ar-SA"/>
              </w:rPr>
              <w:t>účelné z hľadiska predpokladu naplnenia stanovených cieľov projektu,</w:t>
            </w:r>
          </w:p>
          <w:p w14:paraId="08AC46B5" w14:textId="77777777" w:rsidR="00572A77" w:rsidRPr="00D03D1C" w:rsidRDefault="00572A77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466"/>
              <w:jc w:val="both"/>
              <w:rPr>
                <w:rFonts w:ascii="Calibri" w:eastAsia="Calibri" w:hAnsi="Calibri" w:cs="Times New Roman"/>
                <w:lang w:val="sk-SK" w:bidi="ar-SA"/>
              </w:rPr>
            </w:pPr>
            <w:r w:rsidRPr="00D03D1C">
              <w:rPr>
                <w:rFonts w:ascii="Calibri" w:eastAsia="Calibri" w:hAnsi="Calibri" w:cs="Times New Roman"/>
                <w:lang w:val="sk-SK" w:bidi="ar-SA"/>
              </w:rPr>
              <w:t>nevyhnutné na realizáciu aktivít projektu</w:t>
            </w:r>
          </w:p>
          <w:p w14:paraId="5421420E" w14:textId="77777777" w:rsidR="00572A77" w:rsidRPr="00CB46AC" w:rsidRDefault="00572A77">
            <w:pPr>
              <w:ind w:left="106"/>
              <w:jc w:val="both"/>
            </w:pPr>
          </w:p>
          <w:p w14:paraId="529B1E63" w14:textId="1AEFE4AF" w:rsidR="00572A77" w:rsidRPr="00334C9E" w:rsidRDefault="00572A77" w:rsidP="00E3397C">
            <w:pPr>
              <w:widowControl w:val="0"/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B46AC"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0024E000" w:rsidR="00572A77" w:rsidRPr="00334C9E" w:rsidRDefault="00572A7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B46AC">
              <w:t>Vylučujúce</w:t>
            </w:r>
            <w:r w:rsidRPr="00FD6775">
              <w:t xml:space="preserve">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1B20BFC" w:rsidR="00572A77" w:rsidRPr="00334C9E" w:rsidRDefault="00572A7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FD6775">
              <w:rPr>
                <w:rFonts w:ascii="Arial" w:eastAsia="Arial" w:hAnsi="Arial" w:cs="Arial"/>
                <w:sz w:val="19"/>
                <w:szCs w:val="19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6828DED" w:rsidR="00572A77" w:rsidRPr="00334C9E" w:rsidRDefault="00572A77" w:rsidP="00E3397C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FD6775">
              <w:t xml:space="preserve">70% a viac finančnej hodnoty žiadateľom definovaných </w:t>
            </w:r>
            <w:r w:rsidRPr="00CB46AC">
              <w:t>celkových</w:t>
            </w:r>
            <w:r w:rsidRPr="00FD6775">
              <w:t xml:space="preserve"> oprávnených výdavkov projektu je možné považovať za oprávnené.</w:t>
            </w:r>
          </w:p>
        </w:tc>
      </w:tr>
      <w:tr w:rsidR="00572A77" w:rsidRPr="00334C9E" w14:paraId="5E94D42D" w14:textId="77777777" w:rsidTr="00E3397C">
        <w:trPr>
          <w:trHeight w:val="1839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572A77" w:rsidRPr="00334C9E" w:rsidRDefault="00572A77" w:rsidP="00572A7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572A77" w:rsidRPr="00334C9E" w:rsidRDefault="00572A77" w:rsidP="00572A7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572A77" w:rsidRPr="00334C9E" w:rsidRDefault="00572A77">
            <w:pPr>
              <w:jc w:val="both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  <w:pPrChange w:id="9" w:author="Autor">
                <w:pPr/>
              </w:pPrChange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572A77" w:rsidRPr="00334C9E" w:rsidRDefault="00572A77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2E6F8F02" w:rsidR="00572A77" w:rsidRPr="00334C9E" w:rsidRDefault="00B2225A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ins w:id="10" w:author="Autor">
              <w:r>
                <w:rPr>
                  <w:rFonts w:ascii="Arial" w:eastAsia="Arial" w:hAnsi="Arial" w:cs="Arial"/>
                  <w:sz w:val="19"/>
                  <w:szCs w:val="19"/>
                </w:rPr>
                <w:t>n</w:t>
              </w:r>
            </w:ins>
            <w:r w:rsidR="00572A77" w:rsidRPr="00FD6775">
              <w:rPr>
                <w:rFonts w:ascii="Arial" w:eastAsia="Arial" w:hAnsi="Arial" w:cs="Arial"/>
                <w:sz w:val="19"/>
                <w:szCs w:val="19"/>
              </w:rPr>
              <w:t>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1BC57FE1" w:rsidR="00572A77" w:rsidRPr="00334C9E" w:rsidRDefault="00572A77" w:rsidP="00E3397C">
            <w:pPr>
              <w:jc w:val="both"/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FD6775">
              <w:t xml:space="preserve">Menej ako 70% finančnej hodnoty žiadateľom definovaných celkových oprávnených výdavkov projektu nie je možné </w:t>
            </w:r>
            <w:r w:rsidRPr="00CB46AC">
              <w:t>považovať</w:t>
            </w:r>
            <w:r w:rsidRPr="00FD6775">
              <w:t xml:space="preserve"> za oprávnené.</w:t>
            </w:r>
          </w:p>
        </w:tc>
      </w:tr>
      <w:tr w:rsidR="00572A77" w:rsidRPr="00334C9E" w14:paraId="31D75B0D" w14:textId="77777777" w:rsidTr="00E3397C">
        <w:trPr>
          <w:trHeight w:val="198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BD8B1" w14:textId="1EC84862" w:rsidR="00572A77" w:rsidRPr="00334C9E" w:rsidRDefault="00572A77" w:rsidP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D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4EFD2" w14:textId="048DAAC7" w:rsidR="00572A77" w:rsidRPr="00334C9E" w:rsidRDefault="00572A77" w:rsidP="00572A77">
            <w:pPr>
              <w:rPr>
                <w:rFonts w:cs="Arial"/>
                <w:color w:val="000000" w:themeColor="text1"/>
                <w:highlight w:val="yellow"/>
              </w:rPr>
            </w:pPr>
            <w:r w:rsidRPr="00CB46AC"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D393B" w14:textId="078E1A9E" w:rsidR="00572A77" w:rsidRDefault="00572A77" w:rsidP="00982C72">
            <w:pPr>
              <w:jc w:val="both"/>
              <w:rPr>
                <w:ins w:id="11" w:author="Autor"/>
              </w:rPr>
            </w:pPr>
            <w:r w:rsidRPr="00CB46AC">
              <w:t xml:space="preserve">Posudzuje sa, či navrhnuté výdavky projektu spĺňajú podmienku hospodárnosti a efektívnosti, t.j. či zodpovedajú obvyklým cenám v danom mieste a čase. </w:t>
            </w:r>
          </w:p>
          <w:p w14:paraId="719FDE30" w14:textId="77777777" w:rsidR="00982C72" w:rsidRPr="00CB46AC" w:rsidRDefault="00982C72">
            <w:pPr>
              <w:jc w:val="both"/>
            </w:pPr>
          </w:p>
          <w:p w14:paraId="062D18C4" w14:textId="068F51AA" w:rsidR="00572A77" w:rsidRDefault="00572A77" w:rsidP="00982C72">
            <w:pPr>
              <w:jc w:val="both"/>
              <w:rPr>
                <w:ins w:id="12" w:author="Autor"/>
              </w:rPr>
            </w:pPr>
            <w:r w:rsidRPr="00CB46AC"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33C9E34" w14:textId="77777777" w:rsidR="00982C72" w:rsidRPr="00CB46AC" w:rsidRDefault="00982C72">
            <w:pPr>
              <w:jc w:val="both"/>
            </w:pPr>
          </w:p>
          <w:p w14:paraId="1D211CE3" w14:textId="0B1BC31D" w:rsidR="00572A77" w:rsidRPr="00334C9E" w:rsidRDefault="00572A77" w:rsidP="00E3397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B46AC"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E02E3" w14:textId="3B4A227E" w:rsidR="00572A77" w:rsidRPr="00334C9E" w:rsidRDefault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B46AC"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90D0" w14:textId="2F535E89" w:rsidR="00572A77" w:rsidRPr="00FD6775" w:rsidRDefault="00572A77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B46AC"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6F2" w14:textId="2C5E7C85" w:rsidR="00572A77" w:rsidRPr="00FD6775" w:rsidRDefault="00572A77" w:rsidP="00E3397C">
            <w:pPr>
              <w:jc w:val="both"/>
            </w:pPr>
            <w:r w:rsidRPr="00CB46AC"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572A77" w:rsidRPr="00334C9E" w14:paraId="49A77E11" w14:textId="77777777" w:rsidTr="00E3397C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E816" w14:textId="77777777" w:rsidR="00572A77" w:rsidRDefault="00572A77" w:rsidP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466CA" w14:textId="77777777" w:rsidR="00572A77" w:rsidRPr="00334C9E" w:rsidRDefault="00572A77" w:rsidP="00572A7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82235" w14:textId="77777777" w:rsidR="00572A77" w:rsidRPr="00334C9E" w:rsidRDefault="00572A77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  <w:pPrChange w:id="13" w:author="Autor">
                <w:pPr/>
              </w:pPrChange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2865" w14:textId="77777777" w:rsidR="00572A77" w:rsidRPr="00334C9E" w:rsidRDefault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55B2" w14:textId="3FDBD07C" w:rsidR="00572A77" w:rsidRPr="00FD6775" w:rsidRDefault="00572A77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CB46AC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97E8" w14:textId="6ED9FA8A" w:rsidR="00572A77" w:rsidRPr="00FD6775" w:rsidRDefault="00572A77" w:rsidP="00E3397C">
            <w:pPr>
              <w:jc w:val="both"/>
            </w:pPr>
            <w:r w:rsidRPr="00CB46AC"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572A77" w:rsidRPr="00334C9E" w14:paraId="702A3B72" w14:textId="77777777" w:rsidTr="00E3397C">
        <w:trPr>
          <w:trHeight w:val="944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B55A3" w14:textId="3F5C46AD" w:rsidR="00572A77" w:rsidRDefault="00572A77" w:rsidP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D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01F1B" w14:textId="77777777" w:rsidR="00572A77" w:rsidRPr="00CB46AC" w:rsidRDefault="00572A77" w:rsidP="00572A77">
            <w:r w:rsidRPr="00CB46AC">
              <w:t>Finančná</w:t>
            </w:r>
          </w:p>
          <w:p w14:paraId="4F863ADB" w14:textId="77777777" w:rsidR="00572A77" w:rsidRPr="00CB46AC" w:rsidRDefault="00572A77" w:rsidP="00572A77">
            <w:r w:rsidRPr="00CB46AC">
              <w:t>charakteristika</w:t>
            </w:r>
          </w:p>
          <w:p w14:paraId="12E10B6F" w14:textId="6B8CBA8C" w:rsidR="00572A77" w:rsidRPr="00334C9E" w:rsidRDefault="00572A77" w:rsidP="00572A77">
            <w:pPr>
              <w:rPr>
                <w:rFonts w:cs="Arial"/>
                <w:color w:val="000000" w:themeColor="text1"/>
                <w:highlight w:val="yellow"/>
              </w:rPr>
            </w:pPr>
            <w:r w:rsidRPr="00CB46AC">
              <w:t>žiadateľa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CFD81E" w14:textId="6C889F00" w:rsidR="00572A77" w:rsidRDefault="00572A77" w:rsidP="00982C72">
            <w:pPr>
              <w:jc w:val="both"/>
              <w:rPr>
                <w:ins w:id="14" w:author="Autor"/>
              </w:rPr>
            </w:pPr>
            <w:r w:rsidRPr="00CB46AC">
              <w:t xml:space="preserve">Posudzuje sa finančná situácia/stabilita </w:t>
            </w:r>
            <w:ins w:id="15" w:author="Autor">
              <w:r w:rsidR="00B2225A">
                <w:t>žiadateľa</w:t>
              </w:r>
            </w:ins>
            <w:r w:rsidRPr="00CB46AC">
              <w:t xml:space="preserve">, a to podľa vypočítaných hodnôt ukazovateľov vychádzajúc z účtovnej závierky </w:t>
            </w:r>
            <w:ins w:id="16" w:author="Autor">
              <w:r w:rsidR="00B2225A">
                <w:t>žiadateľa</w:t>
              </w:r>
            </w:ins>
            <w:r w:rsidRPr="00CB46AC">
              <w:t>.</w:t>
            </w:r>
          </w:p>
          <w:p w14:paraId="4BA8F450" w14:textId="77777777" w:rsidR="00982C72" w:rsidRPr="00CB46AC" w:rsidRDefault="00982C72" w:rsidP="00E3397C">
            <w:pPr>
              <w:jc w:val="both"/>
            </w:pPr>
          </w:p>
          <w:p w14:paraId="49A2B6E3" w14:textId="5C7D907F" w:rsidR="00572A77" w:rsidRDefault="00572A77" w:rsidP="00982C72">
            <w:pPr>
              <w:jc w:val="both"/>
              <w:rPr>
                <w:ins w:id="17" w:author="Autor"/>
              </w:rPr>
            </w:pPr>
            <w:r w:rsidRPr="00CB46AC">
              <w:t>V prípade verejného sektora sa komplexne posudzujú ukazovatele likvidity a ukazovatele zadlženosti.</w:t>
            </w:r>
          </w:p>
          <w:p w14:paraId="581D4B73" w14:textId="77777777" w:rsidR="00D779F7" w:rsidRPr="00CB46AC" w:rsidRDefault="00D779F7" w:rsidP="00E3397C">
            <w:pPr>
              <w:jc w:val="both"/>
            </w:pPr>
          </w:p>
          <w:p w14:paraId="5E806429" w14:textId="024F00F4" w:rsidR="00572A77" w:rsidRPr="00334C9E" w:rsidRDefault="00572A77" w:rsidP="00E3397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B46AC">
              <w:t>V prípade súkromného sektora sa finančné zdravie posúdi na základe modelu hodnotenia firmy tzv. Altmanov index.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F53A1" w14:textId="2BE445FE" w:rsidR="00572A77" w:rsidRPr="00334C9E" w:rsidRDefault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B46AC"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466A" w14:textId="6F5DE156" w:rsidR="00572A77" w:rsidRPr="00CB46AC" w:rsidRDefault="00572A77">
            <w:pPr>
              <w:jc w:val="center"/>
            </w:pPr>
            <w:r w:rsidRPr="00CB46AC"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4553" w14:textId="7F9A9CB2" w:rsidR="00572A77" w:rsidRPr="00CB46AC" w:rsidRDefault="00572A77" w:rsidP="00E3397C">
            <w:pPr>
              <w:jc w:val="both"/>
            </w:pPr>
            <w:r w:rsidRPr="00CB46AC">
              <w:t>Subjekt s nepriaznivou finančnou situáciou</w:t>
            </w:r>
          </w:p>
        </w:tc>
      </w:tr>
      <w:tr w:rsidR="00572A77" w:rsidRPr="00334C9E" w14:paraId="6F25139C" w14:textId="77777777" w:rsidTr="00E3397C">
        <w:trPr>
          <w:trHeight w:val="99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DF937" w14:textId="77777777" w:rsidR="00572A77" w:rsidRDefault="00572A77" w:rsidP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E9BE2" w14:textId="77777777" w:rsidR="00572A77" w:rsidRPr="00334C9E" w:rsidRDefault="00572A77" w:rsidP="00572A7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EEBF7" w14:textId="77777777" w:rsidR="00572A77" w:rsidRPr="00334C9E" w:rsidRDefault="00572A77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  <w:pPrChange w:id="18" w:author="Autor">
                <w:pPr/>
              </w:pPrChange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F4BC8" w14:textId="77777777" w:rsidR="00572A77" w:rsidRPr="00334C9E" w:rsidRDefault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0474" w14:textId="697A4DA0" w:rsidR="00572A77" w:rsidRPr="00CB46AC" w:rsidRDefault="00572A77">
            <w:pPr>
              <w:jc w:val="center"/>
            </w:pPr>
            <w:r w:rsidRPr="00CB46AC"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DD50" w14:textId="1400E1CC" w:rsidR="00572A77" w:rsidRPr="00CB46AC" w:rsidRDefault="00572A77" w:rsidP="00E3397C">
            <w:pPr>
              <w:jc w:val="both"/>
            </w:pPr>
            <w:r w:rsidRPr="00CB46AC">
              <w:t>Subjekt s neurčitou finančnou situáciou</w:t>
            </w:r>
          </w:p>
        </w:tc>
      </w:tr>
      <w:tr w:rsidR="00572A77" w:rsidRPr="00334C9E" w14:paraId="70B3BA92" w14:textId="77777777" w:rsidTr="00E3397C">
        <w:trPr>
          <w:trHeight w:val="753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87A7D" w14:textId="77777777" w:rsidR="00572A77" w:rsidRDefault="00572A77" w:rsidP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FD15F" w14:textId="77777777" w:rsidR="00572A77" w:rsidRPr="00334C9E" w:rsidRDefault="00572A77" w:rsidP="00572A7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FF9B0" w14:textId="77777777" w:rsidR="00572A77" w:rsidRPr="00334C9E" w:rsidRDefault="00572A77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  <w:pPrChange w:id="19" w:author="Autor">
                <w:pPr/>
              </w:pPrChange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A960D" w14:textId="77777777" w:rsidR="00572A77" w:rsidRPr="00334C9E" w:rsidRDefault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44A4" w14:textId="00E30D74" w:rsidR="00572A77" w:rsidRPr="00CB46AC" w:rsidRDefault="00572A77">
            <w:pPr>
              <w:jc w:val="center"/>
            </w:pPr>
            <w:r w:rsidRPr="00CB46AC"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3234" w14:textId="2187D36A" w:rsidR="00572A77" w:rsidRPr="00CB46AC" w:rsidRDefault="00572A77" w:rsidP="00E3397C">
            <w:pPr>
              <w:jc w:val="both"/>
            </w:pPr>
            <w:r w:rsidRPr="00CB46AC">
              <w:t>Subjekt s dobrou finančnou situáciou</w:t>
            </w:r>
          </w:p>
        </w:tc>
      </w:tr>
      <w:tr w:rsidR="00572A77" w:rsidRPr="00334C9E" w14:paraId="0652C425" w14:textId="77777777" w:rsidTr="00E3397C">
        <w:trPr>
          <w:trHeight w:val="109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47EA3" w14:textId="0377FFDA" w:rsidR="00572A77" w:rsidRDefault="00572A77" w:rsidP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FD677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1035" w14:textId="77777777" w:rsidR="00572A77" w:rsidRPr="00CB46AC" w:rsidRDefault="00572A77" w:rsidP="00572A77">
            <w:r w:rsidRPr="00CB46AC">
              <w:t>Finančná udržateľnosť</w:t>
            </w:r>
          </w:p>
          <w:p w14:paraId="627B14EB" w14:textId="4A3D9C11" w:rsidR="00572A77" w:rsidRPr="00334C9E" w:rsidRDefault="00572A77" w:rsidP="00572A77">
            <w:pPr>
              <w:rPr>
                <w:rFonts w:cs="Arial"/>
                <w:color w:val="000000" w:themeColor="text1"/>
                <w:highlight w:val="yellow"/>
              </w:rPr>
            </w:pPr>
            <w:r w:rsidRPr="00CB46AC"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E762E" w14:textId="389917B6" w:rsidR="00572A77" w:rsidRPr="00334C9E" w:rsidRDefault="00572A77" w:rsidP="00E3397C">
            <w:pPr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FD6775">
              <w:t xml:space="preserve">Posudzuje sa zabezpečenie udržateľnosti projektu, t.j. finančného krytia </w:t>
            </w:r>
            <w:r w:rsidRPr="00CB46AC">
              <w:t>prevádzky</w:t>
            </w:r>
            <w:r w:rsidRPr="00FD6775">
              <w:t xml:space="preserve">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89163" w14:textId="642F6B4B" w:rsidR="00572A77" w:rsidRPr="00334C9E" w:rsidRDefault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B46AC"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22A" w14:textId="0A3415B5" w:rsidR="00572A77" w:rsidRPr="00CB46AC" w:rsidRDefault="00572A77">
            <w:pPr>
              <w:jc w:val="center"/>
            </w:pPr>
            <w:r w:rsidRPr="00CB46AC"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EEDF" w14:textId="0B318518" w:rsidR="00572A77" w:rsidRPr="00CB46AC" w:rsidRDefault="00572A77" w:rsidP="00E3397C">
            <w:pPr>
              <w:jc w:val="both"/>
            </w:pPr>
            <w:r w:rsidRPr="009D488F">
              <w:t>Finančná udržateľnosť je zabezpečená.</w:t>
            </w:r>
          </w:p>
        </w:tc>
      </w:tr>
      <w:tr w:rsidR="00572A77" w:rsidRPr="00334C9E" w14:paraId="3CDC350C" w14:textId="77777777" w:rsidTr="00E3397C">
        <w:trPr>
          <w:trHeight w:val="12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A9538" w14:textId="77777777" w:rsidR="00572A77" w:rsidRDefault="00572A77" w:rsidP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B52BE" w14:textId="77777777" w:rsidR="00572A77" w:rsidRPr="00334C9E" w:rsidRDefault="00572A77" w:rsidP="00572A77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23536" w14:textId="77777777" w:rsidR="00572A77" w:rsidRPr="00334C9E" w:rsidRDefault="00572A77" w:rsidP="00572A77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051EE" w14:textId="77777777" w:rsidR="00572A77" w:rsidRPr="00334C9E" w:rsidRDefault="00572A77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F3CDDC" w14:textId="05CB9003" w:rsidR="00572A77" w:rsidRPr="00CB46AC" w:rsidRDefault="00572A77">
            <w:pPr>
              <w:jc w:val="center"/>
            </w:pPr>
            <w:r w:rsidRPr="00CB46AC"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D45D1" w14:textId="6D606F98" w:rsidR="00572A77" w:rsidRPr="00CB46AC" w:rsidRDefault="00572A77" w:rsidP="00E3397C">
            <w:pPr>
              <w:jc w:val="both"/>
            </w:pPr>
            <w:r w:rsidRPr="009D488F">
              <w:t>Finančná udržateľnosť nie je zabezpečená.</w:t>
            </w:r>
          </w:p>
        </w:tc>
      </w:tr>
    </w:tbl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E3397C">
      <w:pPr>
        <w:spacing w:after="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28" w:type="dxa"/>
        <w:tblLayout w:type="fixed"/>
        <w:tblLook w:val="04A0" w:firstRow="1" w:lastRow="0" w:firstColumn="1" w:lastColumn="0" w:noHBand="0" w:noVBand="1"/>
      </w:tblPr>
      <w:tblGrid>
        <w:gridCol w:w="1816"/>
        <w:gridCol w:w="10221"/>
        <w:gridCol w:w="1248"/>
        <w:gridCol w:w="1334"/>
        <w:gridCol w:w="1109"/>
      </w:tblGrid>
      <w:tr w:rsidR="009459EB" w:rsidRPr="00982C72" w14:paraId="7E06EA27" w14:textId="77777777" w:rsidTr="00E3397C">
        <w:trPr>
          <w:trHeight w:val="66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982C7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Hodnotené oblasti</w:t>
            </w: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982C7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Hodnotiace kritériá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982C7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Typ kritéria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982C7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Hodnotenie</w:t>
            </w:r>
          </w:p>
          <w:p w14:paraId="051BEE2B" w14:textId="77777777" w:rsidR="009459EB" w:rsidRPr="00982C7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/bodová škála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982C72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Maximum bodov</w:t>
            </w:r>
          </w:p>
        </w:tc>
      </w:tr>
      <w:tr w:rsidR="009459EB" w:rsidRPr="00982C72" w14:paraId="050F6B9E" w14:textId="77777777" w:rsidTr="00E3397C">
        <w:trPr>
          <w:trHeight w:val="368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982C72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Príspevok navrhovaného projektu k cieľom a výsledkom IROP</w:t>
            </w:r>
            <w:r w:rsidR="00DE148F" w:rsidRPr="00982C72">
              <w:rPr>
                <w:rFonts w:cs="Arial"/>
                <w:color w:val="000000" w:themeColor="text1"/>
              </w:rPr>
              <w:t xml:space="preserve"> a CLLD</w:t>
            </w: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4E0611E0" w:rsidR="009459EB" w:rsidRPr="00E3397C" w:rsidRDefault="009B5156" w:rsidP="00E3397C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Súlad projektu s programovou stratégiou IROP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EEFDD1E" w:rsidR="009459EB" w:rsidRPr="00982C72" w:rsidRDefault="009B515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73B5ADD" w:rsidR="009459EB" w:rsidRPr="00982C72" w:rsidRDefault="00D779F7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20" w:author="Autor">
              <w:r w:rsidRPr="00982C72">
                <w:rPr>
                  <w:rFonts w:cs="Arial"/>
                  <w:color w:val="000000" w:themeColor="text1"/>
                </w:rPr>
                <w:t>á</w:t>
              </w:r>
            </w:ins>
            <w:r w:rsidR="009B5156" w:rsidRPr="00982C72">
              <w:rPr>
                <w:rFonts w:cs="Arial"/>
                <w:color w:val="000000" w:themeColor="text1"/>
              </w:rPr>
              <w:t>no-nie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3027A2D" w:rsidR="009459EB" w:rsidRPr="00982C72" w:rsidRDefault="009B5156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9B5156" w:rsidRPr="00982C72" w14:paraId="09020606" w14:textId="77777777" w:rsidTr="00E3397C">
        <w:trPr>
          <w:trHeight w:val="368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1C9DAF" w14:textId="77777777" w:rsidR="009B5156" w:rsidRPr="00982C72" w:rsidRDefault="009B5156" w:rsidP="009B51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0556" w14:textId="01801C66" w:rsidR="009B5156" w:rsidRPr="00E3397C" w:rsidRDefault="009B5156" w:rsidP="00E3397C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Súlad projektu so stratégiou CLLD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B8804" w14:textId="04B8B13C" w:rsidR="009B5156" w:rsidRPr="00982C72" w:rsidRDefault="009B5156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CEC8" w14:textId="22489E6C" w:rsidR="009B5156" w:rsidRPr="00982C72" w:rsidRDefault="00D779F7" w:rsidP="009B5156">
            <w:pPr>
              <w:jc w:val="center"/>
              <w:rPr>
                <w:rFonts w:cs="Arial"/>
                <w:color w:val="000000" w:themeColor="text1"/>
              </w:rPr>
            </w:pPr>
            <w:ins w:id="21" w:author="Autor">
              <w:r w:rsidRPr="00982C72">
                <w:rPr>
                  <w:rFonts w:cs="Arial"/>
                  <w:color w:val="000000" w:themeColor="text1"/>
                </w:rPr>
                <w:t>á</w:t>
              </w:r>
            </w:ins>
            <w:r w:rsidR="009B5156" w:rsidRPr="00982C72">
              <w:rPr>
                <w:rFonts w:cs="Arial"/>
                <w:color w:val="000000" w:themeColor="text1"/>
              </w:rPr>
              <w:t>no-nie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9384" w14:textId="467351AF" w:rsidR="009B5156" w:rsidRPr="00982C72" w:rsidRDefault="009B5156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9B5156" w:rsidRPr="00982C72" w14:paraId="645A240E" w14:textId="77777777" w:rsidTr="00E3397C">
        <w:trPr>
          <w:trHeight w:val="38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663731" w14:textId="77777777" w:rsidR="009B5156" w:rsidRPr="00982C72" w:rsidRDefault="009B5156" w:rsidP="009B51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02E8" w14:textId="749A7711" w:rsidR="009B5156" w:rsidRPr="00E3397C" w:rsidRDefault="009B5156" w:rsidP="00E3397C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Posúdenie inovatívnosti projektu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494A" w14:textId="1095B3DB" w:rsidR="009B5156" w:rsidRPr="00982C72" w:rsidRDefault="009B5156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488A" w14:textId="3074549B" w:rsidR="009B5156" w:rsidRPr="00982C72" w:rsidRDefault="009B5156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0</w:t>
            </w:r>
            <w:ins w:id="22" w:author="Autor">
              <w:r w:rsidR="00D779F7" w:rsidRPr="00982C72">
                <w:rPr>
                  <w:rFonts w:cs="Arial"/>
                  <w:color w:val="000000" w:themeColor="text1"/>
                </w:rPr>
                <w:t xml:space="preserve">, </w:t>
              </w:r>
            </w:ins>
            <w:r w:rsidRPr="00982C72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B9DD" w14:textId="576CFFC1" w:rsidR="009B5156" w:rsidRPr="00982C72" w:rsidRDefault="009B5156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2</w:t>
            </w:r>
          </w:p>
        </w:tc>
      </w:tr>
      <w:tr w:rsidR="009B5156" w:rsidRPr="00982C72" w14:paraId="7C6517D3" w14:textId="77777777" w:rsidTr="00E3397C">
        <w:trPr>
          <w:trHeight w:val="38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635B25" w14:textId="77777777" w:rsidR="009B5156" w:rsidRPr="00982C72" w:rsidRDefault="009B5156" w:rsidP="009B51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5D34" w14:textId="1D070F99" w:rsidR="009B5156" w:rsidRPr="00E3397C" w:rsidRDefault="009B5156" w:rsidP="00E3397C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Projekt má dostatočnú pridanú hodnotu pre územie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67A9" w14:textId="7BB3CA9C" w:rsidR="009B5156" w:rsidRPr="00982C72" w:rsidRDefault="009B5156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9B14" w14:textId="3B898E6C" w:rsidR="009B5156" w:rsidRPr="00982C72" w:rsidRDefault="00D779F7" w:rsidP="009B5156">
            <w:pPr>
              <w:jc w:val="center"/>
              <w:rPr>
                <w:rFonts w:cs="Arial"/>
                <w:color w:val="000000" w:themeColor="text1"/>
              </w:rPr>
            </w:pPr>
            <w:ins w:id="23" w:author="Autor">
              <w:r w:rsidRPr="00982C72">
                <w:rPr>
                  <w:rFonts w:cs="Arial"/>
                  <w:color w:val="000000" w:themeColor="text1"/>
                </w:rPr>
                <w:t>á</w:t>
              </w:r>
            </w:ins>
            <w:r w:rsidR="009B5156" w:rsidRPr="00982C72">
              <w:rPr>
                <w:rFonts w:cs="Arial"/>
                <w:color w:val="000000" w:themeColor="text1"/>
              </w:rPr>
              <w:t>no-nie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428E" w14:textId="6EEE28C2" w:rsidR="009B5156" w:rsidRPr="00982C72" w:rsidRDefault="009B5156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9B5156" w:rsidRPr="00982C72" w14:paraId="40E0464F" w14:textId="77777777" w:rsidTr="00E3397C">
        <w:trPr>
          <w:trHeight w:val="38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9BE130" w14:textId="77777777" w:rsidR="009B5156" w:rsidRPr="00982C72" w:rsidRDefault="009B5156" w:rsidP="009B51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DBAF" w14:textId="6166312C" w:rsidR="009B5156" w:rsidRPr="00E3397C" w:rsidRDefault="009B5156" w:rsidP="00E3397C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 xml:space="preserve">Žiadateľovi nebol doteraz schválený žiaden </w:t>
            </w:r>
            <w:ins w:id="24" w:author="Autor">
              <w:r w:rsidR="00CB028F">
                <w:rPr>
                  <w:rFonts w:ascii="Calibri" w:eastAsia="Calibri" w:hAnsi="Calibri" w:cs="Arial"/>
                  <w:color w:val="000000" w:themeColor="text1"/>
                  <w:lang w:val="sk-SK"/>
                </w:rPr>
                <w:t>projekt</w:t>
              </w:r>
              <w:r w:rsidR="00CB028F" w:rsidRPr="00E3397C">
                <w:rPr>
                  <w:rFonts w:ascii="Calibri" w:eastAsia="Calibri" w:hAnsi="Calibri" w:cs="Arial"/>
                  <w:color w:val="000000" w:themeColor="text1"/>
                  <w:lang w:val="sk-SK"/>
                </w:rPr>
                <w:t xml:space="preserve"> </w:t>
              </w:r>
            </w:ins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 xml:space="preserve">v rámci </w:t>
            </w:r>
            <w:ins w:id="25" w:author="Autor">
              <w:r w:rsidR="00CB028F">
                <w:rPr>
                  <w:rFonts w:ascii="Calibri" w:eastAsia="Calibri" w:hAnsi="Calibri" w:cs="Arial"/>
                  <w:color w:val="000000" w:themeColor="text1"/>
                  <w:lang w:val="sk-SK"/>
                </w:rPr>
                <w:t>výziev</w:t>
              </w:r>
              <w:r w:rsidR="00CB028F" w:rsidRPr="00E3397C">
                <w:rPr>
                  <w:rFonts w:ascii="Calibri" w:eastAsia="Calibri" w:hAnsi="Calibri" w:cs="Arial"/>
                  <w:color w:val="000000" w:themeColor="text1"/>
                  <w:lang w:val="sk-SK"/>
                </w:rPr>
                <w:t xml:space="preserve"> </w:t>
              </w:r>
            </w:ins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BF8" w14:textId="754D1A7B" w:rsidR="009B5156" w:rsidRPr="00982C72" w:rsidRDefault="007B09D5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594C" w14:textId="482D5E4E" w:rsidR="009B5156" w:rsidRPr="00982C72" w:rsidRDefault="009B5156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0</w:t>
            </w:r>
            <w:ins w:id="26" w:author="Autor">
              <w:r w:rsidR="00D779F7" w:rsidRPr="00982C72">
                <w:rPr>
                  <w:rFonts w:cs="Arial"/>
                  <w:color w:val="000000" w:themeColor="text1"/>
                </w:rPr>
                <w:t xml:space="preserve">, </w:t>
              </w:r>
            </w:ins>
            <w:r w:rsidRPr="00982C72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180" w14:textId="27F67C09" w:rsidR="009B5156" w:rsidRPr="00982C72" w:rsidRDefault="009B5156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1</w:t>
            </w:r>
          </w:p>
        </w:tc>
      </w:tr>
      <w:tr w:rsidR="009B5156" w:rsidRPr="00982C72" w14:paraId="04FA776A" w14:textId="77777777" w:rsidTr="00E3397C">
        <w:trPr>
          <w:trHeight w:val="38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7A0A1B" w14:textId="77777777" w:rsidR="009B5156" w:rsidRPr="00982C72" w:rsidRDefault="009B5156" w:rsidP="009B51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CD9" w14:textId="6A499DD5" w:rsidR="009B5156" w:rsidRPr="00E3397C" w:rsidRDefault="007B09D5" w:rsidP="00E3397C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Prínos realizácie projektu na územie 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A13B" w14:textId="29FDCA2F" w:rsidR="009B5156" w:rsidRPr="00982C72" w:rsidRDefault="007B09D5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D2A74" w14:textId="7C275F5C" w:rsidR="009B5156" w:rsidRPr="00982C72" w:rsidRDefault="007B09D5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0</w:t>
            </w:r>
            <w:ins w:id="27" w:author="Autor">
              <w:r w:rsidR="00D779F7" w:rsidRPr="00982C72">
                <w:rPr>
                  <w:rFonts w:cs="Arial"/>
                  <w:color w:val="000000" w:themeColor="text1"/>
                </w:rPr>
                <w:t xml:space="preserve">, </w:t>
              </w:r>
              <w:r w:rsidR="00CB028F">
                <w:rPr>
                  <w:rFonts w:cs="Arial"/>
                  <w:color w:val="000000" w:themeColor="text1"/>
                </w:rPr>
                <w:t xml:space="preserve">2, </w:t>
              </w:r>
            </w:ins>
            <w:r w:rsidRPr="00982C72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6BB2" w14:textId="1093BD47" w:rsidR="009B5156" w:rsidRPr="00982C72" w:rsidRDefault="007B09D5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4</w:t>
            </w:r>
          </w:p>
        </w:tc>
      </w:tr>
      <w:tr w:rsidR="009B5156" w:rsidRPr="00982C72" w14:paraId="536B8CC4" w14:textId="77777777" w:rsidTr="00E3397C">
        <w:trPr>
          <w:trHeight w:val="38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2426C3" w14:textId="77777777" w:rsidR="009B5156" w:rsidRPr="00982C72" w:rsidRDefault="009B5156" w:rsidP="009B5156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C09D" w14:textId="6551ABF4" w:rsidR="009B5156" w:rsidRPr="00E3397C" w:rsidRDefault="007B09D5" w:rsidP="00E3397C">
            <w:pPr>
              <w:pStyle w:val="Odsekzoznamu"/>
              <w:numPr>
                <w:ilvl w:val="1"/>
                <w:numId w:val="42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Zvýšené kapacity poskytovaných komunitných sociálnych služieb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FC3B" w14:textId="084248DD" w:rsidR="009B5156" w:rsidRPr="00982C72" w:rsidRDefault="007B09D5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6249" w14:textId="617E1D37" w:rsidR="009B5156" w:rsidRPr="00982C72" w:rsidRDefault="007B09D5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0</w:t>
            </w:r>
            <w:ins w:id="28" w:author="Autor">
              <w:r w:rsidR="00D779F7" w:rsidRPr="00982C72">
                <w:rPr>
                  <w:rFonts w:cs="Arial"/>
                  <w:color w:val="000000" w:themeColor="text1"/>
                </w:rPr>
                <w:t xml:space="preserve">, 1, 2, </w:t>
              </w:r>
            </w:ins>
            <w:r w:rsidRPr="00982C72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784B" w14:textId="6DF5BDC1" w:rsidR="009B5156" w:rsidRPr="00982C72" w:rsidRDefault="007B09D5" w:rsidP="009B5156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4</w:t>
            </w:r>
          </w:p>
        </w:tc>
      </w:tr>
      <w:tr w:rsidR="009B5156" w:rsidRPr="00982C72" w14:paraId="148FB105" w14:textId="77777777" w:rsidTr="00E3397C">
        <w:trPr>
          <w:trHeight w:val="149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B5156" w:rsidRPr="00982C72" w:rsidRDefault="009B5156" w:rsidP="009B515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2E0CD824" w:rsidR="009B5156" w:rsidRPr="00982C72" w:rsidRDefault="00D779F7" w:rsidP="009B5156">
            <w:pPr>
              <w:rPr>
                <w:rFonts w:asciiTheme="minorHAnsi" w:hAnsiTheme="minorHAnsi" w:cs="Arial"/>
                <w:color w:val="000000" w:themeColor="text1"/>
              </w:rPr>
            </w:pPr>
            <w:ins w:id="29" w:author="Autor">
              <w:r w:rsidRPr="00982C72">
                <w:rPr>
                  <w:rFonts w:cs="Arial"/>
                  <w:b/>
                  <w:bCs/>
                  <w:color w:val="000000" w:themeColor="text1"/>
                </w:rPr>
                <w:t>SPOLU</w:t>
              </w:r>
            </w:ins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B5156" w:rsidRPr="00982C72" w:rsidRDefault="009B5156" w:rsidP="009B51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B5156" w:rsidRPr="00982C72" w:rsidRDefault="009B5156" w:rsidP="009B515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6FFA0455" w:rsidR="009B5156" w:rsidRPr="00982C72" w:rsidRDefault="007B09D5" w:rsidP="009B5156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82C72">
              <w:rPr>
                <w:rFonts w:cs="Arial"/>
                <w:b/>
                <w:color w:val="000000" w:themeColor="text1"/>
              </w:rPr>
              <w:t>11</w:t>
            </w:r>
          </w:p>
        </w:tc>
      </w:tr>
      <w:tr w:rsidR="007B09D5" w:rsidRPr="00982C72" w14:paraId="11EE6BC1" w14:textId="77777777" w:rsidTr="00E3397C">
        <w:trPr>
          <w:trHeight w:val="111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B09D5" w:rsidRPr="00982C72" w:rsidRDefault="007B09D5" w:rsidP="007B09D5">
            <w:pPr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7EB9CFF3" w:rsidR="007B09D5" w:rsidRPr="00E3397C" w:rsidRDefault="007B09D5" w:rsidP="00E3397C">
            <w:pPr>
              <w:pStyle w:val="Odsekzoznamu"/>
              <w:numPr>
                <w:ilvl w:val="1"/>
                <w:numId w:val="44"/>
              </w:numPr>
              <w:spacing w:after="0" w:line="240" w:lineRule="auto"/>
              <w:ind w:left="345"/>
              <w:rPr>
                <w:rFonts w:eastAsia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61ABCB9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E79702F" w:rsidR="007B09D5" w:rsidRPr="00982C72" w:rsidRDefault="00D779F7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0" w:author="Autor">
              <w:r w:rsidRPr="00982C72">
                <w:rPr>
                  <w:rFonts w:cs="Arial"/>
                  <w:color w:val="000000" w:themeColor="text1"/>
                </w:rPr>
                <w:t>á</w:t>
              </w:r>
            </w:ins>
            <w:r w:rsidR="007B09D5" w:rsidRPr="00982C72">
              <w:rPr>
                <w:rFonts w:cs="Arial"/>
                <w:color w:val="000000" w:themeColor="text1"/>
              </w:rPr>
              <w:t>no-nie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BF44F30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7B09D5" w:rsidRPr="00982C72" w14:paraId="6E6F272D" w14:textId="77777777" w:rsidTr="00E3397C">
        <w:trPr>
          <w:trHeight w:val="149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B09D5" w:rsidRPr="00982C72" w:rsidRDefault="007B09D5" w:rsidP="007B09D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6A007170" w:rsidR="007B09D5" w:rsidRPr="00982C72" w:rsidRDefault="00D779F7" w:rsidP="007B09D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ins w:id="31" w:author="Autor">
              <w:r w:rsidRPr="00982C72">
                <w:rPr>
                  <w:rFonts w:cs="Arial"/>
                  <w:b/>
                  <w:bCs/>
                  <w:color w:val="000000" w:themeColor="text1"/>
                </w:rPr>
                <w:t>SPOLU</w:t>
              </w:r>
            </w:ins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B09D5" w:rsidRPr="00982C72" w:rsidRDefault="007B09D5" w:rsidP="007B09D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B09D5" w:rsidRPr="00982C72" w:rsidRDefault="007B09D5" w:rsidP="007B09D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068E9E36" w:rsidR="007B09D5" w:rsidRPr="00982C72" w:rsidRDefault="007B09D5" w:rsidP="007B09D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82C72">
              <w:rPr>
                <w:rFonts w:cs="Arial"/>
                <w:b/>
                <w:color w:val="000000" w:themeColor="text1"/>
              </w:rPr>
              <w:t>-</w:t>
            </w:r>
          </w:p>
        </w:tc>
      </w:tr>
      <w:tr w:rsidR="007B09D5" w:rsidRPr="00982C72" w14:paraId="39B89E35" w14:textId="77777777" w:rsidTr="00E3397C">
        <w:trPr>
          <w:trHeight w:val="453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7B09D5" w:rsidRPr="00982C72" w:rsidRDefault="007B09D5" w:rsidP="007B09D5">
            <w:pPr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29F5675E" w:rsidR="007B09D5" w:rsidRPr="00E3397C" w:rsidRDefault="007B09D5" w:rsidP="00E3397C">
            <w:pPr>
              <w:pStyle w:val="Odsekzoznamu"/>
              <w:numPr>
                <w:ilvl w:val="1"/>
                <w:numId w:val="4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Posúdenie prevádzkovej a technickej udržateľnosti projektu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2EBD296C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1B883E13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0</w:t>
            </w:r>
            <w:ins w:id="32" w:author="Autor">
              <w:r w:rsidR="00D779F7" w:rsidRPr="00982C72">
                <w:rPr>
                  <w:rFonts w:cs="Arial"/>
                  <w:color w:val="000000" w:themeColor="text1"/>
                </w:rPr>
                <w:t xml:space="preserve">, </w:t>
              </w:r>
            </w:ins>
            <w:r w:rsidRPr="00982C72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358B1744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2</w:t>
            </w:r>
          </w:p>
        </w:tc>
      </w:tr>
      <w:tr w:rsidR="007B09D5" w:rsidRPr="00982C72" w14:paraId="323219A5" w14:textId="77777777" w:rsidTr="00E3397C">
        <w:trPr>
          <w:trHeight w:val="136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B09D5" w:rsidRPr="00982C72" w:rsidRDefault="007B09D5" w:rsidP="007B09D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1D1FDA25" w:rsidR="007B09D5" w:rsidRPr="00982C72" w:rsidRDefault="00D779F7" w:rsidP="007B09D5">
            <w:pPr>
              <w:rPr>
                <w:rFonts w:asciiTheme="minorHAnsi" w:hAnsiTheme="minorHAnsi" w:cs="Arial"/>
                <w:color w:val="000000" w:themeColor="text1"/>
              </w:rPr>
            </w:pPr>
            <w:ins w:id="33" w:author="Autor">
              <w:r w:rsidRPr="00982C72">
                <w:rPr>
                  <w:rFonts w:cs="Arial"/>
                  <w:b/>
                  <w:bCs/>
                  <w:color w:val="000000" w:themeColor="text1"/>
                </w:rPr>
                <w:t>SPOLU</w:t>
              </w:r>
            </w:ins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340848EC" w:rsidR="007B09D5" w:rsidRPr="00982C72" w:rsidRDefault="007B09D5" w:rsidP="007B09D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82C72">
              <w:rPr>
                <w:rFonts w:cs="Arial"/>
                <w:b/>
                <w:color w:val="000000" w:themeColor="text1"/>
              </w:rPr>
              <w:t>2</w:t>
            </w:r>
          </w:p>
        </w:tc>
      </w:tr>
      <w:tr w:rsidR="007B09D5" w:rsidRPr="00982C72" w14:paraId="35F3BFA0" w14:textId="77777777" w:rsidTr="00E3397C">
        <w:trPr>
          <w:trHeight w:val="223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7B09D5" w:rsidRPr="00982C72" w:rsidRDefault="007B09D5" w:rsidP="007B09D5">
            <w:pPr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07044090" w:rsidR="007B09D5" w:rsidRPr="00E3397C" w:rsidRDefault="007B09D5" w:rsidP="00E3397C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Oprávnenosť výdavkov (vecná oprávnenosť, účelnosť a nevyhnutnosť).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52FA002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C1D2D97" w:rsidR="007B09D5" w:rsidRPr="00982C72" w:rsidRDefault="00D779F7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4" w:author="Autor">
              <w:r w:rsidRPr="00982C72">
                <w:rPr>
                  <w:rFonts w:cs="Arial"/>
                  <w:color w:val="000000" w:themeColor="text1"/>
                </w:rPr>
                <w:t>á</w:t>
              </w:r>
            </w:ins>
            <w:r w:rsidR="007B09D5" w:rsidRPr="00982C72">
              <w:rPr>
                <w:rFonts w:cs="Arial"/>
                <w:color w:val="000000" w:themeColor="text1"/>
              </w:rPr>
              <w:t>no-nie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78B9B7E7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7B09D5" w:rsidRPr="00982C72" w14:paraId="46586718" w14:textId="77777777" w:rsidTr="00E3397C">
        <w:trPr>
          <w:trHeight w:val="223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7B09D5" w:rsidRPr="00982C72" w:rsidRDefault="007B09D5" w:rsidP="007B09D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F0D429B" w:rsidR="007B09D5" w:rsidRPr="00E3397C" w:rsidRDefault="007B09D5" w:rsidP="00E3397C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Efektívnosť a hospodárnosť výdavkov projektu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21C1BEF4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9C9E472" w:rsidR="007B09D5" w:rsidRPr="00982C72" w:rsidRDefault="00D779F7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35" w:author="Autor">
              <w:r w:rsidRPr="00982C72">
                <w:rPr>
                  <w:rFonts w:cs="Arial"/>
                  <w:color w:val="000000" w:themeColor="text1"/>
                </w:rPr>
                <w:t>á</w:t>
              </w:r>
            </w:ins>
            <w:r w:rsidR="007B09D5" w:rsidRPr="00982C72">
              <w:rPr>
                <w:rFonts w:cs="Arial"/>
                <w:color w:val="000000" w:themeColor="text1"/>
              </w:rPr>
              <w:t>no-nie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B86CF23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7B09D5" w:rsidRPr="00982C72" w14:paraId="7597A4BF" w14:textId="77777777" w:rsidTr="00E3397C">
        <w:trPr>
          <w:trHeight w:val="23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7B09D5" w:rsidRPr="00982C72" w:rsidRDefault="007B09D5" w:rsidP="007B09D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3E06053" w:rsidR="007B09D5" w:rsidRPr="00E3397C" w:rsidRDefault="007B09D5" w:rsidP="00E3397C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 xml:space="preserve">Finančná charakteristika </w:t>
            </w:r>
            <w:ins w:id="36" w:author="Autor">
              <w:r w:rsidR="00CB028F">
                <w:rPr>
                  <w:rFonts w:ascii="Calibri" w:eastAsia="Calibri" w:hAnsi="Calibri" w:cs="Arial"/>
                  <w:color w:val="000000" w:themeColor="text1"/>
                  <w:lang w:val="sk-SK"/>
                </w:rPr>
                <w:t>žiadateľa</w:t>
              </w:r>
              <w:r w:rsidR="00CB028F" w:rsidRPr="00E3397C">
                <w:rPr>
                  <w:rFonts w:ascii="Calibri" w:eastAsia="Calibri" w:hAnsi="Calibri" w:cs="Arial"/>
                  <w:color w:val="000000" w:themeColor="text1"/>
                  <w:lang w:val="sk-SK"/>
                </w:rPr>
                <w:t xml:space="preserve"> </w:t>
              </w:r>
            </w:ins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155D21A8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F54E4E1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0</w:t>
            </w:r>
            <w:ins w:id="37" w:author="Autor">
              <w:r w:rsidR="00D779F7" w:rsidRPr="00982C72">
                <w:rPr>
                  <w:rFonts w:cs="Arial"/>
                  <w:color w:val="000000" w:themeColor="text1"/>
                </w:rPr>
                <w:t xml:space="preserve">, 4 , </w:t>
              </w:r>
            </w:ins>
            <w:r w:rsidRPr="00982C72"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5CC2903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8</w:t>
            </w:r>
          </w:p>
        </w:tc>
      </w:tr>
      <w:tr w:rsidR="007B09D5" w:rsidRPr="00982C72" w14:paraId="5669A633" w14:textId="77777777" w:rsidTr="00E3397C">
        <w:trPr>
          <w:trHeight w:val="237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EC73" w14:textId="77777777" w:rsidR="007B09D5" w:rsidRPr="00982C72" w:rsidRDefault="007B09D5" w:rsidP="007B09D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434" w14:textId="54F685BE" w:rsidR="007B09D5" w:rsidRPr="00E3397C" w:rsidRDefault="007B09D5" w:rsidP="00E3397C">
            <w:pPr>
              <w:pStyle w:val="Odsekzoznamu"/>
              <w:numPr>
                <w:ilvl w:val="1"/>
                <w:numId w:val="46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E3397C">
              <w:rPr>
                <w:rFonts w:ascii="Calibri" w:eastAsia="Calibri" w:hAnsi="Calibri" w:cs="Arial"/>
                <w:color w:val="000000" w:themeColor="text1"/>
                <w:lang w:val="sk-SK"/>
              </w:rPr>
              <w:t>Finančná udržateľnosť projektu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4C00" w14:textId="2634FE83" w:rsidR="007B09D5" w:rsidRPr="00982C72" w:rsidRDefault="007B09D5" w:rsidP="007B09D5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5CD0" w14:textId="4302FEAE" w:rsidR="007B09D5" w:rsidRPr="00982C72" w:rsidRDefault="00D779F7" w:rsidP="007B09D5">
            <w:pPr>
              <w:jc w:val="center"/>
              <w:rPr>
                <w:rFonts w:cs="Arial"/>
                <w:color w:val="000000" w:themeColor="text1"/>
              </w:rPr>
            </w:pPr>
            <w:ins w:id="38" w:author="Autor">
              <w:r w:rsidRPr="00982C72">
                <w:rPr>
                  <w:rFonts w:cs="Arial"/>
                  <w:color w:val="000000" w:themeColor="text1"/>
                </w:rPr>
                <w:t>á</w:t>
              </w:r>
            </w:ins>
            <w:r w:rsidR="007B09D5" w:rsidRPr="00982C72">
              <w:rPr>
                <w:rFonts w:cs="Arial"/>
                <w:color w:val="000000" w:themeColor="text1"/>
              </w:rPr>
              <w:t>no-nie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75F8" w14:textId="63B5EB09" w:rsidR="007B09D5" w:rsidRPr="00982C72" w:rsidRDefault="007B09D5" w:rsidP="007B09D5">
            <w:pPr>
              <w:jc w:val="center"/>
              <w:rPr>
                <w:rFonts w:cs="Arial"/>
                <w:color w:val="000000" w:themeColor="text1"/>
              </w:rPr>
            </w:pPr>
            <w:r w:rsidRPr="00982C72">
              <w:rPr>
                <w:rFonts w:cs="Arial"/>
                <w:color w:val="000000" w:themeColor="text1"/>
              </w:rPr>
              <w:t>-</w:t>
            </w:r>
          </w:p>
        </w:tc>
      </w:tr>
      <w:tr w:rsidR="007B09D5" w:rsidRPr="00982C72" w14:paraId="2947D38C" w14:textId="77777777" w:rsidTr="00E3397C">
        <w:trPr>
          <w:trHeight w:val="181"/>
        </w:trPr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B09D5" w:rsidRPr="00982C72" w:rsidRDefault="007B09D5" w:rsidP="007B09D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41B9B9F6" w:rsidR="007B09D5" w:rsidRPr="00E3397C" w:rsidRDefault="00D779F7" w:rsidP="007B09D5">
            <w:pPr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ins w:id="39" w:author="Autor">
              <w:r w:rsidRPr="00E3397C">
                <w:rPr>
                  <w:rFonts w:cs="Arial"/>
                  <w:b/>
                  <w:bCs/>
                  <w:color w:val="000000" w:themeColor="text1"/>
                </w:rPr>
                <w:t>SPOLU</w:t>
              </w:r>
            </w:ins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7B09D5" w:rsidRPr="00982C72" w:rsidRDefault="007B09D5" w:rsidP="007B09D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7B09D5" w:rsidRPr="00982C72" w:rsidRDefault="007B09D5" w:rsidP="007B09D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5506A4B1" w:rsidR="007B09D5" w:rsidRPr="00982C72" w:rsidRDefault="007B09D5" w:rsidP="007B09D5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982C72">
              <w:rPr>
                <w:rFonts w:cs="Arial"/>
                <w:b/>
                <w:color w:val="000000" w:themeColor="text1"/>
              </w:rPr>
              <w:t>8</w:t>
            </w:r>
          </w:p>
        </w:tc>
      </w:tr>
      <w:tr w:rsidR="00D779F7" w:rsidRPr="00982C72" w14:paraId="7083EACF" w14:textId="77777777" w:rsidTr="00E3397C">
        <w:trPr>
          <w:trHeight w:val="281"/>
          <w:ins w:id="40" w:author="Autor"/>
        </w:trPr>
        <w:tc>
          <w:tcPr>
            <w:tcW w:w="1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964449" w14:textId="77777777" w:rsidR="00D779F7" w:rsidRPr="00982C72" w:rsidRDefault="00D779F7" w:rsidP="00563C8D">
            <w:pPr>
              <w:jc w:val="center"/>
              <w:rPr>
                <w:ins w:id="41" w:author="Autor"/>
                <w:rFonts w:cstheme="minorHAnsi"/>
                <w:b/>
                <w:color w:val="000000" w:themeColor="text1"/>
              </w:rPr>
            </w:pPr>
            <w:ins w:id="42" w:author="Autor">
              <w:r w:rsidRPr="00982C72">
                <w:rPr>
                  <w:rFonts w:cs="Arial"/>
                  <w:b/>
                  <w:color w:val="000000" w:themeColor="text1"/>
                </w:rPr>
                <w:t>Celkový maximálne dosiahnuteľný počet bodov</w:t>
              </w:r>
            </w:ins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C653A6" w14:textId="2C9B8FCE" w:rsidR="00D779F7" w:rsidRPr="00982C72" w:rsidRDefault="00D779F7" w:rsidP="00563C8D">
            <w:pPr>
              <w:jc w:val="center"/>
              <w:rPr>
                <w:ins w:id="43" w:author="Autor"/>
                <w:rFonts w:cstheme="minorHAnsi"/>
                <w:b/>
                <w:color w:val="000000" w:themeColor="text1"/>
              </w:rPr>
            </w:pPr>
            <w:ins w:id="44" w:author="Autor">
              <w:r w:rsidRPr="00982C72">
                <w:rPr>
                  <w:rFonts w:cstheme="minorHAnsi"/>
                  <w:b/>
                  <w:color w:val="000000" w:themeColor="text1"/>
                </w:rPr>
                <w:t>21</w:t>
              </w:r>
            </w:ins>
          </w:p>
        </w:tc>
      </w:tr>
    </w:tbl>
    <w:p w14:paraId="438B6659" w14:textId="77777777" w:rsidR="009459EB" w:rsidRPr="00334C9E" w:rsidRDefault="009459EB" w:rsidP="00E3397C">
      <w:pPr>
        <w:spacing w:after="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Na splnenie kritérií odborného hodnotenia musia byť vyhodnotené kladne všetky vylučujúce hodnotiace kritériá.</w:t>
      </w:r>
    </w:p>
    <w:p w14:paraId="628C9B2E" w14:textId="22612A01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ŽoPr musí získať minimálne </w:t>
      </w:r>
      <w:r w:rsidR="007B09D5">
        <w:rPr>
          <w:rFonts w:cs="Arial"/>
          <w:b/>
          <w:color w:val="000000" w:themeColor="text1"/>
        </w:rPr>
        <w:t>13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24226E28" w14:textId="323336A7" w:rsidR="00607288" w:rsidRPr="00334C9E" w:rsidRDefault="00AD4FD2" w:rsidP="00D03D1C">
      <w:pPr>
        <w:jc w:val="center"/>
        <w:rPr>
          <w:rFonts w:eastAsia="Arial Unicode MS" w:cs="Arial"/>
          <w:color w:val="000000" w:themeColor="text1"/>
          <w:sz w:val="28"/>
          <w:u w:color="000000"/>
        </w:rPr>
      </w:pPr>
      <w:r>
        <w:rPr>
          <w:rFonts w:cs="Arial"/>
          <w:color w:val="000000" w:themeColor="text1"/>
        </w:rPr>
        <w:br w:type="page"/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="00607288"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="00607288"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94B2267" w:rsidR="00607288" w:rsidRPr="00A42D69" w:rsidRDefault="00E63F28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B09D5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0362D5C" w:rsidR="00607288" w:rsidRPr="00A42D69" w:rsidRDefault="007B09D5" w:rsidP="00C47E32">
            <w:pPr>
              <w:spacing w:before="120" w:after="120"/>
              <w:jc w:val="both"/>
            </w:pPr>
            <w:r>
              <w:rPr>
                <w:i/>
              </w:rPr>
              <w:t>Verejno-súkromné partnerstvo Južný Gemer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B9DF1E1" w:rsidR="00607288" w:rsidRPr="00A42D69" w:rsidRDefault="00E63F28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B09D5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982C72" w:rsidRDefault="003B1FA9" w:rsidP="00A654E1">
      <w:pPr>
        <w:spacing w:before="120" w:after="120" w:line="240" w:lineRule="auto"/>
        <w:ind w:left="426"/>
        <w:jc w:val="both"/>
      </w:pPr>
      <w:r w:rsidRPr="00D779F7">
        <w:t xml:space="preserve">Ide o povinné kritériá, ktoré sa však aplikujú výlučne v prípade rovnosti bodov dvoch alebo viacerých žiadostí o príspevok nachádzajúcich sa na úrovni disponibilnej alokácie výzvy </w:t>
      </w:r>
      <w:r w:rsidRPr="00982C72">
        <w:t>v príslušnom hodnotiacom kole, kedy nemôžu byť s ohľadom na obmedzenosť disponibilných zdrojov podporené všetky tieto žiadosti o príspevok.</w:t>
      </w:r>
    </w:p>
    <w:p w14:paraId="78BCE16B" w14:textId="77777777" w:rsidR="00607288" w:rsidRPr="00982C72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E3397C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E3397C">
        <w:rPr>
          <w:rFonts w:asciiTheme="minorHAnsi" w:hAnsiTheme="minorHAnsi"/>
          <w:lang w:val="sk-SK"/>
        </w:rPr>
        <w:t>Rozlišovacie kritériá sú:</w:t>
      </w:r>
    </w:p>
    <w:p w14:paraId="5BE2E3EC" w14:textId="1B6D2276" w:rsidR="003B1FA9" w:rsidRPr="00E3397C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ins w:id="45" w:author="Autor"/>
          <w:rFonts w:asciiTheme="minorHAnsi" w:hAnsiTheme="minorHAnsi"/>
          <w:lang w:val="sk-SK"/>
        </w:rPr>
      </w:pPr>
      <w:r w:rsidRPr="00E3397C">
        <w:rPr>
          <w:rFonts w:asciiTheme="minorHAnsi" w:hAnsiTheme="minorHAnsi"/>
          <w:lang w:val="sk-SK"/>
        </w:rPr>
        <w:t>Hodnota Value for Money,</w:t>
      </w:r>
    </w:p>
    <w:p w14:paraId="44CFCB2E" w14:textId="4502A1F3" w:rsidR="00D779F7" w:rsidRPr="00E3397C" w:rsidRDefault="00D779F7" w:rsidP="00E3397C">
      <w:pPr>
        <w:spacing w:after="0"/>
        <w:ind w:left="993" w:firstLine="708"/>
        <w:jc w:val="both"/>
        <w:rPr>
          <w:rFonts w:cstheme="minorHAnsi"/>
          <w:b/>
          <w:bCs/>
        </w:rPr>
      </w:pPr>
      <w:ins w:id="46" w:author="Autor">
        <w:r w:rsidRPr="00E3397C">
          <w:rPr>
            <w:rFonts w:cstheme="minorHAnsi"/>
            <w:b/>
            <w:bCs/>
          </w:rPr>
          <w:t>Vzorec pre výpočet hodnoty Value for Money</w:t>
        </w:r>
      </w:ins>
    </w:p>
    <w:tbl>
      <w:tblPr>
        <w:tblStyle w:val="Mriekatabuky2"/>
        <w:tblW w:w="13467" w:type="dxa"/>
        <w:tblInd w:w="1696" w:type="dxa"/>
        <w:tblLook w:val="04A0" w:firstRow="1" w:lastRow="0" w:firstColumn="1" w:lastColumn="0" w:noHBand="0" w:noVBand="1"/>
      </w:tblPr>
      <w:tblGrid>
        <w:gridCol w:w="3498"/>
        <w:gridCol w:w="3498"/>
        <w:gridCol w:w="2927"/>
        <w:gridCol w:w="3544"/>
      </w:tblGrid>
      <w:tr w:rsidR="00D779F7" w:rsidRPr="00982C72" w14:paraId="4AA504D7" w14:textId="77777777" w:rsidTr="00E3397C">
        <w:tc>
          <w:tcPr>
            <w:tcW w:w="3498" w:type="dxa"/>
            <w:shd w:val="clear" w:color="auto" w:fill="4472C4"/>
          </w:tcPr>
          <w:p w14:paraId="0347BB6C" w14:textId="77777777" w:rsidR="007B09D5" w:rsidRPr="00982C72" w:rsidRDefault="007B09D5" w:rsidP="007B09D5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D779F7">
              <w:rPr>
                <w:rFonts w:eastAsia="Calibri" w:cs="Times New Roman"/>
                <w:b/>
                <w:color w:val="FFFFFF"/>
              </w:rPr>
              <w:t>H</w:t>
            </w:r>
            <w:r w:rsidRPr="00982C72">
              <w:rPr>
                <w:rFonts w:eastAsia="Calibri" w:cs="Times New Roman"/>
                <w:b/>
                <w:color w:val="FFFFFF"/>
              </w:rPr>
              <w:t>lavná aktivita</w:t>
            </w:r>
          </w:p>
        </w:tc>
        <w:tc>
          <w:tcPr>
            <w:tcW w:w="3498" w:type="dxa"/>
            <w:shd w:val="clear" w:color="auto" w:fill="4472C4"/>
          </w:tcPr>
          <w:p w14:paraId="71EDD4DB" w14:textId="77777777" w:rsidR="007B09D5" w:rsidRPr="00982C72" w:rsidRDefault="007B09D5" w:rsidP="007B09D5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Ukazovateľ na úrovni projektu</w:t>
            </w:r>
          </w:p>
        </w:tc>
        <w:tc>
          <w:tcPr>
            <w:tcW w:w="2927" w:type="dxa"/>
            <w:shd w:val="clear" w:color="auto" w:fill="4472C4"/>
          </w:tcPr>
          <w:p w14:paraId="4C0BBF5C" w14:textId="77777777" w:rsidR="007B09D5" w:rsidRPr="00982C72" w:rsidRDefault="007B09D5" w:rsidP="007B09D5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Merná jednotka ukazovateľa</w:t>
            </w:r>
          </w:p>
        </w:tc>
        <w:tc>
          <w:tcPr>
            <w:tcW w:w="3544" w:type="dxa"/>
            <w:shd w:val="clear" w:color="auto" w:fill="4472C4"/>
          </w:tcPr>
          <w:p w14:paraId="79B90941" w14:textId="77777777" w:rsidR="007B09D5" w:rsidRPr="00982C72" w:rsidRDefault="007B09D5" w:rsidP="007B09D5">
            <w:pPr>
              <w:jc w:val="center"/>
              <w:rPr>
                <w:rFonts w:eastAsia="Calibri" w:cs="Times New Roman"/>
                <w:b/>
                <w:color w:val="FFFFFF"/>
              </w:rPr>
            </w:pPr>
            <w:r w:rsidRPr="00982C72">
              <w:rPr>
                <w:rFonts w:eastAsia="Calibri" w:cs="Times New Roman"/>
                <w:b/>
                <w:color w:val="FFFFFF"/>
              </w:rPr>
              <w:t>Spôsob výpočtu</w:t>
            </w:r>
          </w:p>
        </w:tc>
      </w:tr>
      <w:tr w:rsidR="00D779F7" w:rsidRPr="00982C72" w14:paraId="5149C9B4" w14:textId="77777777" w:rsidTr="00E3397C">
        <w:tc>
          <w:tcPr>
            <w:tcW w:w="3498" w:type="dxa"/>
            <w:vAlign w:val="center"/>
          </w:tcPr>
          <w:p w14:paraId="37B77A42" w14:textId="7DEAE9B1" w:rsidR="007B09D5" w:rsidRPr="00D779F7" w:rsidRDefault="007B09D5" w:rsidP="007B09D5">
            <w:pPr>
              <w:jc w:val="both"/>
              <w:rPr>
                <w:rFonts w:eastAsia="Calibri" w:cs="Times New Roman"/>
              </w:rPr>
            </w:pPr>
            <w:r w:rsidRPr="00E3397C">
              <w:t>C1.Komunitné sociálne služby</w:t>
            </w:r>
          </w:p>
        </w:tc>
        <w:tc>
          <w:tcPr>
            <w:tcW w:w="3498" w:type="dxa"/>
            <w:vAlign w:val="center"/>
          </w:tcPr>
          <w:p w14:paraId="14D9FAC4" w14:textId="719A22EE" w:rsidR="007B09D5" w:rsidRPr="00D779F7" w:rsidRDefault="00292890" w:rsidP="007B09D5">
            <w:pPr>
              <w:jc w:val="both"/>
              <w:rPr>
                <w:rFonts w:eastAsia="Calibri" w:cs="Times New Roman"/>
              </w:rPr>
            </w:pPr>
            <w:r w:rsidRPr="00E3397C">
              <w:t>C103</w:t>
            </w:r>
            <w:r w:rsidR="007B09D5" w:rsidRPr="00E3397C">
              <w:t xml:space="preserve"> Zvýšená kapacita podporených zariadení </w:t>
            </w:r>
            <w:ins w:id="47" w:author="Autor">
              <w:r w:rsidR="00D779F7" w:rsidRPr="00E3397C">
                <w:t xml:space="preserve">komunitných </w:t>
              </w:r>
            </w:ins>
            <w:r w:rsidR="007B09D5" w:rsidRPr="00E3397C">
              <w:t>sociálnych služieb.</w:t>
            </w:r>
          </w:p>
        </w:tc>
        <w:tc>
          <w:tcPr>
            <w:tcW w:w="2927" w:type="dxa"/>
            <w:vAlign w:val="center"/>
          </w:tcPr>
          <w:p w14:paraId="0975DAF1" w14:textId="4D4B82FE" w:rsidR="007B09D5" w:rsidRPr="00D779F7" w:rsidRDefault="007B09D5" w:rsidP="007B09D5">
            <w:pPr>
              <w:jc w:val="center"/>
              <w:rPr>
                <w:rFonts w:eastAsia="Calibri" w:cs="Times New Roman"/>
              </w:rPr>
            </w:pPr>
            <w:r w:rsidRPr="00E3397C">
              <w:t>Miesto v sociálnych službách</w:t>
            </w:r>
          </w:p>
        </w:tc>
        <w:tc>
          <w:tcPr>
            <w:tcW w:w="3544" w:type="dxa"/>
            <w:vAlign w:val="center"/>
          </w:tcPr>
          <w:p w14:paraId="095D09B3" w14:textId="7869DFE3" w:rsidR="007B09D5" w:rsidRPr="00982C72" w:rsidRDefault="007B09D5" w:rsidP="007B09D5">
            <w:pPr>
              <w:jc w:val="both"/>
              <w:rPr>
                <w:rFonts w:eastAsia="Calibri" w:cs="Times New Roman"/>
              </w:rPr>
            </w:pPr>
            <w:r w:rsidRPr="00982C72">
              <w:t>výška príspevku v EUR na hlavnú aktivitu projektu / Miesto v sociálnych službách</w:t>
            </w:r>
          </w:p>
        </w:tc>
      </w:tr>
    </w:tbl>
    <w:p w14:paraId="758A3E91" w14:textId="77777777" w:rsidR="007B09D5" w:rsidRPr="00E3397C" w:rsidRDefault="007B09D5" w:rsidP="007B09D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2A4EBC70" w14:textId="768DDD96" w:rsidR="003B1FA9" w:rsidRPr="00E3397C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E3397C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05AB1AE3" w:rsidR="003B1FA9" w:rsidRPr="00E3397C" w:rsidRDefault="003B1FA9" w:rsidP="00A654E1">
      <w:pPr>
        <w:pStyle w:val="Odsekzoznamu"/>
        <w:ind w:left="1701"/>
        <w:jc w:val="both"/>
        <w:rPr>
          <w:rFonts w:asciiTheme="minorHAnsi" w:hAnsiTheme="minorHAnsi"/>
          <w:lang w:val="sk-SK"/>
        </w:rPr>
      </w:pPr>
      <w:r w:rsidRPr="00E3397C">
        <w:rPr>
          <w:rFonts w:asciiTheme="minorHAnsi" w:hAnsiTheme="minorHAnsi"/>
          <w:lang w:val="sk-SK"/>
        </w:rPr>
        <w:t>Toto rozlišovacie kritérium sa aplikuje jedine v prípadoch, ak aplikácia na základe hodnoty value for money neurčila konečné poradie žiadostí o príspevok na hranici alokácie.</w:t>
      </w:r>
      <w:r w:rsidR="004938B3" w:rsidRPr="00E3397C">
        <w:rPr>
          <w:rFonts w:asciiTheme="minorHAnsi" w:hAnsiTheme="minorHAnsi"/>
          <w:lang w:val="sk-SK"/>
        </w:rPr>
        <w:t xml:space="preserve"> </w:t>
      </w:r>
      <w:r w:rsidR="004938B3" w:rsidRPr="00E3397C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E339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690" w:left="720" w:header="737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F74171" w16cid:durableId="22546129"/>
  <w16cid:commentId w16cid:paraId="5B1DE529" w16cid:durableId="22545F47"/>
  <w16cid:commentId w16cid:paraId="1FF72DF1" w16cid:durableId="22545F36"/>
  <w16cid:commentId w16cid:paraId="7CAE66DD" w16cid:durableId="22545B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4A20E6" w14:textId="77777777" w:rsidR="006E09D7" w:rsidRDefault="006E09D7" w:rsidP="006447D5">
      <w:pPr>
        <w:spacing w:after="0" w:line="240" w:lineRule="auto"/>
      </w:pPr>
      <w:r>
        <w:separator/>
      </w:r>
    </w:p>
  </w:endnote>
  <w:endnote w:type="continuationSeparator" w:id="0">
    <w:p w14:paraId="5D868EED" w14:textId="77777777" w:rsidR="006E09D7" w:rsidRDefault="006E09D7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D98F0" w14:textId="77777777" w:rsidR="00E63F28" w:rsidRDefault="00E63F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D064" w14:textId="77777777" w:rsidR="00E63F28" w:rsidRDefault="00E63F2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344DEF3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63F28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B9872" w14:textId="77777777" w:rsidR="006E09D7" w:rsidRDefault="006E09D7" w:rsidP="006447D5">
      <w:pPr>
        <w:spacing w:after="0" w:line="240" w:lineRule="auto"/>
      </w:pPr>
      <w:r>
        <w:separator/>
      </w:r>
    </w:p>
  </w:footnote>
  <w:footnote w:type="continuationSeparator" w:id="0">
    <w:p w14:paraId="5894A78C" w14:textId="77777777" w:rsidR="006E09D7" w:rsidRDefault="006E09D7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4156" w14:textId="77777777" w:rsidR="00E63F28" w:rsidRDefault="00E63F2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044AA" w14:textId="77777777" w:rsidR="00E63F28" w:rsidRDefault="00E63F2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03477" w14:textId="2843F3F6" w:rsidR="00E5263D" w:rsidRPr="001F013A" w:rsidRDefault="00E63F28" w:rsidP="001D5D3D">
    <w:pPr>
      <w:pStyle w:val="Hlavika"/>
      <w:rPr>
        <w:rFonts w:ascii="Arial Narrow" w:hAnsi="Arial Narrow"/>
        <w:sz w:val="20"/>
      </w:rPr>
    </w:pPr>
    <w:bookmarkStart w:id="48" w:name="_GoBack"/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CC1BDE4">
          <wp:simplePos x="0" y="0"/>
          <wp:positionH relativeFrom="column">
            <wp:posOffset>7488555</wp:posOffset>
          </wp:positionH>
          <wp:positionV relativeFrom="paragraph">
            <wp:posOffset>-239395</wp:posOffset>
          </wp:positionV>
          <wp:extent cx="2211705" cy="617220"/>
          <wp:effectExtent l="0" t="0" r="0" b="0"/>
          <wp:wrapTight wrapText="bothSides">
            <wp:wrapPolygon edited="0">
              <wp:start x="0" y="0"/>
              <wp:lineTo x="0" y="20667"/>
              <wp:lineTo x="21395" y="20667"/>
              <wp:lineTo x="21395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8"/>
    <w:r>
      <w:rPr>
        <w:noProof/>
      </w:rPr>
      <w:pict w14:anchorId="19FAF2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355.85pt;margin-top:-12.85pt;width:154.2pt;height:35.4pt;z-index:-251624448;mso-position-horizontal-relative:text;mso-position-vertical-relative:text;mso-width-relative:page;mso-height-relative:page" wrapcoords="-105 0 -105 11030 1468 14706 2936 14706 2936 20221 3984 21140 9122 21140 9647 21140 15623 20681 15833 17004 12792 14706 21285 11489 21600 10570 21600 6894 11219 0 -105 0">
          <v:imagedata r:id="rId2" o:title="logo_mirri_vo_formate_png"/>
          <w10:wrap type="through"/>
        </v:shape>
      </w:pict>
    </w:r>
    <w:r w:rsidR="0027776A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9984" behindDoc="0" locked="0" layoutInCell="1" allowOverlap="1" wp14:anchorId="0FADBD9B" wp14:editId="12AAFA19">
          <wp:simplePos x="0" y="0"/>
          <wp:positionH relativeFrom="column">
            <wp:posOffset>266700</wp:posOffset>
          </wp:positionH>
          <wp:positionV relativeFrom="paragraph">
            <wp:posOffset>-277495</wp:posOffset>
          </wp:positionV>
          <wp:extent cx="1615440" cy="850900"/>
          <wp:effectExtent l="0" t="0" r="0" b="0"/>
          <wp:wrapThrough wrapText="bothSides">
            <wp:wrapPolygon edited="0">
              <wp:start x="11717" y="0"/>
              <wp:lineTo x="3566" y="2418"/>
              <wp:lineTo x="1019" y="4352"/>
              <wp:lineTo x="1528" y="7737"/>
              <wp:lineTo x="255" y="14507"/>
              <wp:lineTo x="509" y="15475"/>
              <wp:lineTo x="3057" y="15475"/>
              <wp:lineTo x="1783" y="17893"/>
              <wp:lineTo x="2292" y="19343"/>
              <wp:lineTo x="8151" y="20794"/>
              <wp:lineTo x="9679" y="20794"/>
              <wp:lineTo x="19613" y="19343"/>
              <wp:lineTo x="20123" y="15475"/>
              <wp:lineTo x="13500" y="15475"/>
              <wp:lineTo x="14519" y="11606"/>
              <wp:lineTo x="15283" y="7254"/>
              <wp:lineTo x="15538" y="1934"/>
              <wp:lineTo x="14009" y="0"/>
              <wp:lineTo x="11717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SP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0550E4C6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C3FEC5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del w:id="49" w:author="Autor">
      <w:r w:rsidR="00E5263D" w:rsidRPr="004C2F1F" w:rsidDel="00E63F28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8720" behindDoc="1" locked="0" layoutInCell="1" allowOverlap="1" wp14:anchorId="336AE7CC" wp14:editId="1A5C25D8">
            <wp:simplePos x="0" y="0"/>
            <wp:positionH relativeFrom="column">
              <wp:posOffset>4803302</wp:posOffset>
            </wp:positionH>
            <wp:positionV relativeFrom="paragraph">
              <wp:posOffset>-516255</wp:posOffset>
            </wp:positionV>
            <wp:extent cx="1314450" cy="1276350"/>
            <wp:effectExtent l="0" t="0" r="0" b="0"/>
            <wp:wrapNone/>
            <wp:docPr id="4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ttp://www.opotravinach.sk/app/webroot/files/talk_files/MP_web%20ma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26DB5978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5807EC1D" w:rsidR="00E5263D" w:rsidRPr="0027776A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  <w:sz w:val="20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</w:t>
    </w:r>
    <w:r w:rsidR="0027776A">
      <w:rPr>
        <w:rFonts w:ascii="Arial Narrow" w:hAnsi="Arial Narrow" w:cs="Arial"/>
        <w:sz w:val="20"/>
      </w:rPr>
      <w:t>/IROP-CLLD-P840-512-003</w:t>
    </w:r>
    <w:r w:rsidRPr="00AD4FD2">
      <w:rPr>
        <w:rFonts w:ascii="Arial Narrow" w:hAnsi="Arial Narrow" w:cs="Arial"/>
        <w:sz w:val="20"/>
      </w:rPr>
      <w:t xml:space="preserve">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17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E87A95"/>
    <w:multiLevelType w:val="hybridMultilevel"/>
    <w:tmpl w:val="8DE623AC"/>
    <w:lvl w:ilvl="0" w:tplc="096CE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17838DD"/>
    <w:multiLevelType w:val="hybridMultilevel"/>
    <w:tmpl w:val="AC98DF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C34A67"/>
    <w:multiLevelType w:val="hybridMultilevel"/>
    <w:tmpl w:val="55B802F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042"/>
    <w:multiLevelType w:val="hybridMultilevel"/>
    <w:tmpl w:val="5C9A1CD0"/>
    <w:lvl w:ilvl="0" w:tplc="7A20B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6" w15:restartNumberingAfterBreak="0">
    <w:nsid w:val="396B6F98"/>
    <w:multiLevelType w:val="multilevel"/>
    <w:tmpl w:val="E3A0F108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</w:rPr>
    </w:lvl>
  </w:abstractNum>
  <w:abstractNum w:abstractNumId="17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A69D7"/>
    <w:multiLevelType w:val="multilevel"/>
    <w:tmpl w:val="19AE6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C7336"/>
    <w:multiLevelType w:val="multilevel"/>
    <w:tmpl w:val="19AE67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10C91"/>
    <w:multiLevelType w:val="multilevel"/>
    <w:tmpl w:val="54DA9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3101C"/>
    <w:multiLevelType w:val="multilevel"/>
    <w:tmpl w:val="19AE6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044EF"/>
    <w:multiLevelType w:val="hybridMultilevel"/>
    <w:tmpl w:val="BB8C6892"/>
    <w:lvl w:ilvl="0" w:tplc="6010C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74B04"/>
    <w:multiLevelType w:val="multilevel"/>
    <w:tmpl w:val="19AE6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D1968"/>
    <w:multiLevelType w:val="hybridMultilevel"/>
    <w:tmpl w:val="5A2223CA"/>
    <w:lvl w:ilvl="0" w:tplc="EB4A38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39"/>
  </w:num>
  <w:num w:numId="5">
    <w:abstractNumId w:val="40"/>
  </w:num>
  <w:num w:numId="6">
    <w:abstractNumId w:val="12"/>
  </w:num>
  <w:num w:numId="7">
    <w:abstractNumId w:val="37"/>
  </w:num>
  <w:num w:numId="8">
    <w:abstractNumId w:val="17"/>
  </w:num>
  <w:num w:numId="9">
    <w:abstractNumId w:val="18"/>
  </w:num>
  <w:num w:numId="10">
    <w:abstractNumId w:val="6"/>
  </w:num>
  <w:num w:numId="11">
    <w:abstractNumId w:val="24"/>
  </w:num>
  <w:num w:numId="12">
    <w:abstractNumId w:val="20"/>
  </w:num>
  <w:num w:numId="13">
    <w:abstractNumId w:val="35"/>
  </w:num>
  <w:num w:numId="14">
    <w:abstractNumId w:val="29"/>
  </w:num>
  <w:num w:numId="15">
    <w:abstractNumId w:val="19"/>
  </w:num>
  <w:num w:numId="16">
    <w:abstractNumId w:val="13"/>
  </w:num>
  <w:num w:numId="17">
    <w:abstractNumId w:val="26"/>
  </w:num>
  <w:num w:numId="18">
    <w:abstractNumId w:val="38"/>
  </w:num>
  <w:num w:numId="19">
    <w:abstractNumId w:val="33"/>
  </w:num>
  <w:num w:numId="20">
    <w:abstractNumId w:val="4"/>
  </w:num>
  <w:num w:numId="21">
    <w:abstractNumId w:val="1"/>
  </w:num>
  <w:num w:numId="22">
    <w:abstractNumId w:val="42"/>
  </w:num>
  <w:num w:numId="23">
    <w:abstractNumId w:val="10"/>
  </w:num>
  <w:num w:numId="24">
    <w:abstractNumId w:val="42"/>
  </w:num>
  <w:num w:numId="25">
    <w:abstractNumId w:val="1"/>
  </w:num>
  <w:num w:numId="26">
    <w:abstractNumId w:val="10"/>
  </w:num>
  <w:num w:numId="27">
    <w:abstractNumId w:val="9"/>
  </w:num>
  <w:num w:numId="28">
    <w:abstractNumId w:val="34"/>
  </w:num>
  <w:num w:numId="29">
    <w:abstractNumId w:val="32"/>
  </w:num>
  <w:num w:numId="30">
    <w:abstractNumId w:val="41"/>
  </w:num>
  <w:num w:numId="31">
    <w:abstractNumId w:val="15"/>
  </w:num>
  <w:num w:numId="32">
    <w:abstractNumId w:val="14"/>
  </w:num>
  <w:num w:numId="33">
    <w:abstractNumId w:val="8"/>
  </w:num>
  <w:num w:numId="34">
    <w:abstractNumId w:val="7"/>
  </w:num>
  <w:num w:numId="35">
    <w:abstractNumId w:val="27"/>
  </w:num>
  <w:num w:numId="36">
    <w:abstractNumId w:val="25"/>
  </w:num>
  <w:num w:numId="37">
    <w:abstractNumId w:val="36"/>
  </w:num>
  <w:num w:numId="38">
    <w:abstractNumId w:val="11"/>
  </w:num>
  <w:num w:numId="39">
    <w:abstractNumId w:val="30"/>
  </w:num>
  <w:num w:numId="40">
    <w:abstractNumId w:val="3"/>
  </w:num>
  <w:num w:numId="41">
    <w:abstractNumId w:val="2"/>
  </w:num>
  <w:num w:numId="42">
    <w:abstractNumId w:val="31"/>
  </w:num>
  <w:num w:numId="43">
    <w:abstractNumId w:val="28"/>
  </w:num>
  <w:num w:numId="44">
    <w:abstractNumId w:val="16"/>
  </w:num>
  <w:num w:numId="45">
    <w:abstractNumId w:val="2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26EA1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33A"/>
    <w:rsid w:val="001B3ED7"/>
    <w:rsid w:val="001C1F44"/>
    <w:rsid w:val="001C2756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7776A"/>
    <w:rsid w:val="00281453"/>
    <w:rsid w:val="0028704D"/>
    <w:rsid w:val="00292890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2A77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20BC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21E"/>
    <w:rsid w:val="006D4CDB"/>
    <w:rsid w:val="006E09D7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858"/>
    <w:rsid w:val="00781E9F"/>
    <w:rsid w:val="00793D60"/>
    <w:rsid w:val="00794FB4"/>
    <w:rsid w:val="007953A8"/>
    <w:rsid w:val="0079607B"/>
    <w:rsid w:val="00796DC9"/>
    <w:rsid w:val="007A21D8"/>
    <w:rsid w:val="007A3934"/>
    <w:rsid w:val="007A6B63"/>
    <w:rsid w:val="007A6E45"/>
    <w:rsid w:val="007B09D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4B25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8F7DDD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2C72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5156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1D21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225A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4C5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07C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5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028F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3D1C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779F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397C"/>
    <w:rsid w:val="00E34ED0"/>
    <w:rsid w:val="00E41416"/>
    <w:rsid w:val="00E425C3"/>
    <w:rsid w:val="00E47D7E"/>
    <w:rsid w:val="00E5263D"/>
    <w:rsid w:val="00E55894"/>
    <w:rsid w:val="00E57C43"/>
    <w:rsid w:val="00E63409"/>
    <w:rsid w:val="00E63F28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5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39"/>
    <w:rsid w:val="007B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0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2"/>
    <w:rsid w:val="00163B11"/>
    <w:rsid w:val="00212C3B"/>
    <w:rsid w:val="00256195"/>
    <w:rsid w:val="005A4146"/>
    <w:rsid w:val="00686F62"/>
    <w:rsid w:val="006B3B1E"/>
    <w:rsid w:val="00AD089D"/>
    <w:rsid w:val="00B20F1E"/>
    <w:rsid w:val="00B874A2"/>
    <w:rsid w:val="00DC4D78"/>
    <w:rsid w:val="00E87CB2"/>
    <w:rsid w:val="00EA7464"/>
    <w:rsid w:val="00F0297F"/>
    <w:rsid w:val="00F02AEB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B72D-1891-499C-8C6C-DB7D46EF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2019-05-20T08:55:00Z</dcterms:created>
  <dcterms:modified xsi:type="dcterms:W3CDTF">2020-12-11T11:58:00Z</dcterms:modified>
</cp:coreProperties>
</file>